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0E" w:rsidRPr="00D6502E" w:rsidRDefault="00644C0E">
      <w:pPr>
        <w:ind w:firstLine="5940"/>
        <w:rPr>
          <w:b/>
          <w:bCs/>
          <w:sz w:val="28"/>
          <w:szCs w:val="28"/>
        </w:rPr>
      </w:pPr>
      <w:bookmarkStart w:id="0" w:name="_heading_h_3znysh7"/>
      <w:bookmarkEnd w:id="0"/>
      <w:r w:rsidRPr="00D6502E">
        <w:rPr>
          <w:b/>
          <w:bCs/>
          <w:sz w:val="28"/>
          <w:szCs w:val="28"/>
        </w:rPr>
        <w:t xml:space="preserve">Додаток </w:t>
      </w:r>
    </w:p>
    <w:p w:rsidR="00644C0E" w:rsidRPr="00D6502E" w:rsidRDefault="00644C0E">
      <w:pPr>
        <w:ind w:firstLine="5940"/>
        <w:rPr>
          <w:b/>
          <w:bCs/>
          <w:sz w:val="28"/>
          <w:szCs w:val="28"/>
        </w:rPr>
      </w:pPr>
      <w:r w:rsidRPr="00D6502E">
        <w:rPr>
          <w:b/>
          <w:bCs/>
          <w:sz w:val="28"/>
          <w:szCs w:val="28"/>
        </w:rPr>
        <w:t xml:space="preserve">до рішення міської ради </w:t>
      </w:r>
    </w:p>
    <w:p w:rsidR="00644C0E" w:rsidRPr="00C56ADE" w:rsidRDefault="00644C0E">
      <w:pPr>
        <w:ind w:firstLine="5940"/>
        <w:rPr>
          <w:b/>
          <w:bCs/>
          <w:sz w:val="28"/>
          <w:szCs w:val="28"/>
        </w:rPr>
      </w:pPr>
      <w:r w:rsidRPr="00D6502E">
        <w:rPr>
          <w:b/>
          <w:bCs/>
          <w:sz w:val="28"/>
          <w:szCs w:val="28"/>
        </w:rPr>
        <w:t xml:space="preserve">від </w:t>
      </w:r>
      <w:r w:rsidRPr="00D6502E">
        <w:rPr>
          <w:b/>
          <w:bCs/>
          <w:sz w:val="28"/>
          <w:szCs w:val="28"/>
          <w:lang w:val="uk-UA"/>
        </w:rPr>
        <w:t>26 березня</w:t>
      </w:r>
      <w:r w:rsidRPr="00D6502E">
        <w:rPr>
          <w:b/>
          <w:bCs/>
          <w:sz w:val="28"/>
          <w:szCs w:val="28"/>
        </w:rPr>
        <w:t xml:space="preserve"> 2021 р</w:t>
      </w:r>
      <w:r w:rsidRPr="00D6502E">
        <w:rPr>
          <w:b/>
          <w:bCs/>
          <w:sz w:val="28"/>
          <w:szCs w:val="28"/>
          <w:lang w:val="uk-UA"/>
        </w:rPr>
        <w:t>.</w:t>
      </w:r>
      <w:r w:rsidRPr="00D6502E">
        <w:rPr>
          <w:b/>
          <w:bCs/>
          <w:sz w:val="28"/>
          <w:szCs w:val="28"/>
        </w:rPr>
        <w:t xml:space="preserve">№ </w:t>
      </w:r>
      <w:r w:rsidRPr="00C56ADE">
        <w:rPr>
          <w:b/>
          <w:bCs/>
          <w:sz w:val="28"/>
          <w:szCs w:val="28"/>
        </w:rPr>
        <w:t>325</w:t>
      </w:r>
    </w:p>
    <w:p w:rsidR="00644C0E" w:rsidRDefault="00644C0E">
      <w:pPr>
        <w:ind w:firstLine="284"/>
        <w:jc w:val="center"/>
        <w:rPr>
          <w:b/>
          <w:bCs/>
          <w:sz w:val="28"/>
          <w:szCs w:val="28"/>
        </w:rPr>
      </w:pPr>
    </w:p>
    <w:p w:rsidR="00644C0E" w:rsidRDefault="00644C0E">
      <w:pPr>
        <w:ind w:firstLine="284"/>
        <w:jc w:val="center"/>
        <w:rPr>
          <w:b/>
          <w:bCs/>
          <w:sz w:val="28"/>
          <w:szCs w:val="28"/>
        </w:rPr>
      </w:pPr>
      <w:r>
        <w:rPr>
          <w:b/>
          <w:bCs/>
          <w:sz w:val="28"/>
          <w:szCs w:val="28"/>
        </w:rPr>
        <w:t xml:space="preserve">Програма розвитку туризму </w:t>
      </w:r>
    </w:p>
    <w:p w:rsidR="00644C0E" w:rsidRDefault="00644C0E">
      <w:pPr>
        <w:ind w:firstLine="284"/>
        <w:jc w:val="center"/>
        <w:rPr>
          <w:b/>
          <w:bCs/>
          <w:sz w:val="28"/>
          <w:szCs w:val="28"/>
        </w:rPr>
      </w:pPr>
      <w:r>
        <w:rPr>
          <w:b/>
          <w:bCs/>
          <w:sz w:val="28"/>
          <w:szCs w:val="28"/>
        </w:rPr>
        <w:t xml:space="preserve">в Чортківській міській територіальній громаді </w:t>
      </w:r>
    </w:p>
    <w:p w:rsidR="00644C0E" w:rsidRDefault="00644C0E">
      <w:pPr>
        <w:ind w:firstLine="284"/>
        <w:jc w:val="center"/>
        <w:rPr>
          <w:b/>
          <w:bCs/>
          <w:sz w:val="28"/>
          <w:szCs w:val="28"/>
          <w:lang w:val="uk-UA"/>
        </w:rPr>
      </w:pPr>
      <w:r>
        <w:rPr>
          <w:b/>
          <w:bCs/>
          <w:sz w:val="28"/>
          <w:szCs w:val="28"/>
        </w:rPr>
        <w:t>на 2021-2023 роки</w:t>
      </w:r>
    </w:p>
    <w:p w:rsidR="00644C0E" w:rsidRPr="003A63D5" w:rsidRDefault="00644C0E">
      <w:pPr>
        <w:ind w:firstLine="284"/>
        <w:jc w:val="center"/>
        <w:rPr>
          <w:b/>
          <w:bCs/>
          <w:sz w:val="28"/>
          <w:szCs w:val="28"/>
          <w:lang w:val="uk-UA"/>
        </w:rPr>
      </w:pPr>
      <w:r>
        <w:rPr>
          <w:b/>
          <w:bCs/>
          <w:sz w:val="28"/>
          <w:szCs w:val="28"/>
          <w:lang w:val="uk-UA"/>
        </w:rPr>
        <w:t xml:space="preserve"> в новій редакції</w:t>
      </w:r>
    </w:p>
    <w:p w:rsidR="00644C0E" w:rsidRDefault="00644C0E">
      <w:pPr>
        <w:jc w:val="center"/>
        <w:rPr>
          <w:sz w:val="28"/>
          <w:szCs w:val="28"/>
        </w:rPr>
      </w:pPr>
    </w:p>
    <w:p w:rsidR="00644C0E" w:rsidRDefault="00644C0E">
      <w:pPr>
        <w:jc w:val="center"/>
        <w:rPr>
          <w:sz w:val="28"/>
          <w:szCs w:val="28"/>
        </w:rPr>
      </w:pPr>
      <w:r>
        <w:rPr>
          <w:b/>
          <w:bCs/>
          <w:sz w:val="28"/>
          <w:szCs w:val="28"/>
        </w:rPr>
        <w:t xml:space="preserve">Паспорт Програми </w:t>
      </w:r>
    </w:p>
    <w:p w:rsidR="00644C0E" w:rsidRDefault="00644C0E">
      <w:pPr>
        <w:rPr>
          <w:b/>
          <w:bCs/>
          <w:sz w:val="28"/>
          <w:szCs w:val="28"/>
        </w:rPr>
      </w:pPr>
    </w:p>
    <w:tbl>
      <w:tblPr>
        <w:tblW w:w="9570" w:type="dxa"/>
        <w:tblInd w:w="-113"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tblPr>
      <w:tblGrid>
        <w:gridCol w:w="645"/>
        <w:gridCol w:w="3048"/>
        <w:gridCol w:w="5877"/>
      </w:tblGrid>
      <w:tr w:rsidR="00644C0E">
        <w:tc>
          <w:tcPr>
            <w:tcW w:w="645"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w:t>
            </w:r>
          </w:p>
        </w:tc>
        <w:tc>
          <w:tcPr>
            <w:tcW w:w="3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 xml:space="preserve">Ініціатор розроблення Програми     </w:t>
            </w:r>
          </w:p>
        </w:tc>
        <w:tc>
          <w:tcPr>
            <w:tcW w:w="5877" w:type="dxa"/>
            <w:tcBorders>
              <w:top w:val="single" w:sz="6" w:space="0" w:color="000000"/>
              <w:left w:val="single" w:sz="6" w:space="0" w:color="000000"/>
              <w:bottom w:val="single" w:sz="6" w:space="0" w:color="000000"/>
            </w:tcBorders>
          </w:tcPr>
          <w:p w:rsidR="00644C0E" w:rsidRPr="007B3757" w:rsidRDefault="00644C0E" w:rsidP="007B3757">
            <w:pPr>
              <w:rPr>
                <w:sz w:val="28"/>
                <w:szCs w:val="28"/>
              </w:rPr>
            </w:pPr>
            <w:r w:rsidRPr="007B3757">
              <w:rPr>
                <w:sz w:val="28"/>
                <w:szCs w:val="28"/>
              </w:rPr>
              <w:t>Управління культури, релігії та туризму Чортківської міської ради</w:t>
            </w:r>
          </w:p>
        </w:tc>
      </w:tr>
      <w:tr w:rsidR="00644C0E">
        <w:tc>
          <w:tcPr>
            <w:tcW w:w="645"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w:t>
            </w:r>
          </w:p>
        </w:tc>
        <w:tc>
          <w:tcPr>
            <w:tcW w:w="3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ind w:right="127"/>
              <w:jc w:val="both"/>
              <w:rPr>
                <w:sz w:val="28"/>
                <w:szCs w:val="28"/>
              </w:rPr>
            </w:pPr>
            <w:r w:rsidRPr="007B3757">
              <w:rPr>
                <w:sz w:val="28"/>
                <w:szCs w:val="28"/>
              </w:rPr>
              <w:t>Дата, номер і назва розпорядчого документа органу виконавчої влади про розроблення Програми</w:t>
            </w:r>
          </w:p>
        </w:tc>
        <w:tc>
          <w:tcPr>
            <w:tcW w:w="5877" w:type="dxa"/>
            <w:tcBorders>
              <w:top w:val="single" w:sz="6" w:space="0" w:color="000000"/>
              <w:left w:val="single" w:sz="6" w:space="0" w:color="000000"/>
              <w:bottom w:val="single" w:sz="6" w:space="0" w:color="000000"/>
            </w:tcBorders>
          </w:tcPr>
          <w:p w:rsidR="00644C0E" w:rsidRPr="007B3757" w:rsidRDefault="00644C0E" w:rsidP="007B3757">
            <w:pPr>
              <w:jc w:val="both"/>
              <w:rPr>
                <w:sz w:val="28"/>
                <w:szCs w:val="28"/>
              </w:rPr>
            </w:pPr>
            <w:bookmarkStart w:id="1" w:name="_heading_h_gjdgxs" w:colFirst="0" w:colLast="0"/>
            <w:bookmarkEnd w:id="1"/>
            <w:r w:rsidRPr="007B3757">
              <w:rPr>
                <w:sz w:val="28"/>
                <w:szCs w:val="28"/>
              </w:rPr>
              <w:t xml:space="preserve">Закон України «Про туризм», </w:t>
            </w:r>
            <w:r w:rsidRPr="007B3757">
              <w:rPr>
                <w:sz w:val="28"/>
                <w:szCs w:val="28"/>
                <w:highlight w:val="white"/>
              </w:rPr>
              <w:t xml:space="preserve">Постанова Кабінету Міністрів України від 5 серпня 2020 р. № 695 </w:t>
            </w:r>
            <w:r w:rsidRPr="007B3757">
              <w:rPr>
                <w:sz w:val="28"/>
                <w:szCs w:val="28"/>
              </w:rPr>
              <w:t xml:space="preserve">«Про затвердження Державної стратегії регіонального розвитку на період 2021-2027 роки», розпорядження Кабінету Міністрів України від 16 березня 2017 р. за № 168-р «Про схвалення Стратегії розвитку туризму та курортів на період до 2026 року», </w:t>
            </w:r>
            <w:r w:rsidRPr="007B3757">
              <w:rPr>
                <w:sz w:val="28"/>
                <w:szCs w:val="28"/>
                <w:highlight w:val="white"/>
              </w:rPr>
              <w:t>Стратегія розвитку Тернопільської області на 2021 – 2027 роки,</w:t>
            </w:r>
            <w:r w:rsidRPr="007B3757">
              <w:rPr>
                <w:sz w:val="28"/>
                <w:szCs w:val="28"/>
              </w:rPr>
              <w:t>Програма розвитку туризму в Тернопільській області на 2016 – 2020 роки, затверджена рішенням Тернопільської обласної ради від 03 березня 2016 року за № 111, «Стратегічний план розвитку Чортківської міської ради Тернопільської області на 2019-2026 роки», затверджений рішенням Чортківської міської ради від 21 березня 2019 р. за № 1422</w:t>
            </w:r>
          </w:p>
        </w:tc>
      </w:tr>
      <w:tr w:rsidR="00644C0E">
        <w:tc>
          <w:tcPr>
            <w:tcW w:w="645"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3.</w:t>
            </w:r>
          </w:p>
        </w:tc>
        <w:tc>
          <w:tcPr>
            <w:tcW w:w="3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Розробник Програми</w:t>
            </w:r>
          </w:p>
        </w:tc>
        <w:tc>
          <w:tcPr>
            <w:tcW w:w="5877" w:type="dxa"/>
            <w:tcBorders>
              <w:top w:val="single" w:sz="6" w:space="0" w:color="000000"/>
              <w:left w:val="single" w:sz="6" w:space="0" w:color="000000"/>
              <w:bottom w:val="single" w:sz="6" w:space="0" w:color="000000"/>
            </w:tcBorders>
          </w:tcPr>
          <w:p w:rsidR="00644C0E" w:rsidRPr="007B3757" w:rsidRDefault="00644C0E" w:rsidP="007B3757">
            <w:pPr>
              <w:jc w:val="both"/>
              <w:rPr>
                <w:sz w:val="28"/>
                <w:szCs w:val="28"/>
              </w:rPr>
            </w:pPr>
            <w:r w:rsidRPr="007B3757">
              <w:rPr>
                <w:sz w:val="28"/>
                <w:szCs w:val="28"/>
              </w:rPr>
              <w:t xml:space="preserve">Управління культури, релігії та туризму </w:t>
            </w:r>
          </w:p>
        </w:tc>
      </w:tr>
      <w:tr w:rsidR="00644C0E">
        <w:tc>
          <w:tcPr>
            <w:tcW w:w="645"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4.</w:t>
            </w:r>
          </w:p>
        </w:tc>
        <w:tc>
          <w:tcPr>
            <w:tcW w:w="3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Співрозробники Програми</w:t>
            </w:r>
          </w:p>
        </w:tc>
        <w:tc>
          <w:tcPr>
            <w:tcW w:w="5877" w:type="dxa"/>
            <w:tcBorders>
              <w:top w:val="single" w:sz="6" w:space="0" w:color="000000"/>
              <w:left w:val="single" w:sz="6" w:space="0" w:color="000000"/>
              <w:bottom w:val="single" w:sz="6" w:space="0" w:color="000000"/>
            </w:tcBorders>
          </w:tcPr>
          <w:p w:rsidR="00644C0E" w:rsidRPr="007B3757" w:rsidRDefault="00644C0E" w:rsidP="007B3757">
            <w:pPr>
              <w:rPr>
                <w:sz w:val="28"/>
                <w:szCs w:val="28"/>
              </w:rPr>
            </w:pPr>
            <w:r w:rsidRPr="007B3757">
              <w:rPr>
                <w:sz w:val="28"/>
                <w:szCs w:val="28"/>
              </w:rPr>
              <w:t>-</w:t>
            </w:r>
          </w:p>
        </w:tc>
      </w:tr>
      <w:tr w:rsidR="00644C0E">
        <w:tc>
          <w:tcPr>
            <w:tcW w:w="645"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5.</w:t>
            </w:r>
          </w:p>
        </w:tc>
        <w:tc>
          <w:tcPr>
            <w:tcW w:w="3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 xml:space="preserve">Відповідальний виконавець Програми </w:t>
            </w:r>
          </w:p>
        </w:tc>
        <w:tc>
          <w:tcPr>
            <w:tcW w:w="5877" w:type="dxa"/>
            <w:tcBorders>
              <w:top w:val="single" w:sz="6" w:space="0" w:color="000000"/>
              <w:left w:val="single" w:sz="6" w:space="0" w:color="000000"/>
              <w:bottom w:val="single" w:sz="6" w:space="0" w:color="000000"/>
            </w:tcBorders>
          </w:tcPr>
          <w:p w:rsidR="00644C0E" w:rsidRPr="007B3757" w:rsidRDefault="00644C0E" w:rsidP="007B3757">
            <w:pPr>
              <w:jc w:val="both"/>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r>
      <w:tr w:rsidR="00644C0E">
        <w:tc>
          <w:tcPr>
            <w:tcW w:w="645"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6.</w:t>
            </w:r>
          </w:p>
        </w:tc>
        <w:tc>
          <w:tcPr>
            <w:tcW w:w="3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Учасники Програми</w:t>
            </w:r>
          </w:p>
        </w:tc>
        <w:tc>
          <w:tcPr>
            <w:tcW w:w="5877" w:type="dxa"/>
            <w:tcBorders>
              <w:top w:val="single" w:sz="6" w:space="0" w:color="000000"/>
              <w:left w:val="single" w:sz="6" w:space="0" w:color="000000"/>
              <w:bottom w:val="single" w:sz="6" w:space="0" w:color="000000"/>
            </w:tcBorders>
          </w:tcPr>
          <w:p w:rsidR="00644C0E" w:rsidRPr="007B3757" w:rsidRDefault="00644C0E" w:rsidP="007B3757">
            <w:pPr>
              <w:jc w:val="both"/>
              <w:rPr>
                <w:sz w:val="28"/>
                <w:szCs w:val="28"/>
              </w:rPr>
            </w:pPr>
            <w:r w:rsidRPr="007B3757">
              <w:rPr>
                <w:sz w:val="28"/>
                <w:szCs w:val="28"/>
              </w:rPr>
              <w:t xml:space="preserve">Комунальне підприємство “Чортківський туристично-інформаційний центр”, управління культури та мистецтв, структурні підрозділи виконавчого комітету Чортківської міської ради, представники бізнесу у сфері туризму, туроператори, громадські організації </w:t>
            </w:r>
          </w:p>
        </w:tc>
      </w:tr>
      <w:tr w:rsidR="00644C0E">
        <w:tc>
          <w:tcPr>
            <w:tcW w:w="645"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7.</w:t>
            </w:r>
          </w:p>
        </w:tc>
        <w:tc>
          <w:tcPr>
            <w:tcW w:w="3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 xml:space="preserve">Термін реалізації          </w:t>
            </w:r>
          </w:p>
        </w:tc>
        <w:tc>
          <w:tcPr>
            <w:tcW w:w="5877" w:type="dxa"/>
            <w:tcBorders>
              <w:top w:val="single" w:sz="6" w:space="0" w:color="000000"/>
              <w:left w:val="single" w:sz="6" w:space="0" w:color="000000"/>
              <w:bottom w:val="single" w:sz="6" w:space="0" w:color="000000"/>
            </w:tcBorders>
          </w:tcPr>
          <w:p w:rsidR="00644C0E" w:rsidRPr="007B3757" w:rsidRDefault="00644C0E" w:rsidP="007B3757">
            <w:pPr>
              <w:rPr>
                <w:sz w:val="28"/>
                <w:szCs w:val="28"/>
              </w:rPr>
            </w:pPr>
            <w:r w:rsidRPr="007B3757">
              <w:rPr>
                <w:sz w:val="28"/>
                <w:szCs w:val="28"/>
              </w:rPr>
              <w:t>2021–2023 роки</w:t>
            </w:r>
          </w:p>
        </w:tc>
      </w:tr>
      <w:tr w:rsidR="00644C0E">
        <w:trPr>
          <w:trHeight w:val="821"/>
        </w:trPr>
        <w:tc>
          <w:tcPr>
            <w:tcW w:w="645"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8.</w:t>
            </w:r>
          </w:p>
        </w:tc>
        <w:tc>
          <w:tcPr>
            <w:tcW w:w="3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Обсяги фінансування Програми</w:t>
            </w:r>
          </w:p>
        </w:tc>
        <w:tc>
          <w:tcPr>
            <w:tcW w:w="5877" w:type="dxa"/>
            <w:tcBorders>
              <w:top w:val="single" w:sz="6" w:space="0" w:color="000000"/>
              <w:left w:val="single" w:sz="6" w:space="0" w:color="000000"/>
              <w:bottom w:val="single" w:sz="6" w:space="0" w:color="000000"/>
            </w:tcBorders>
          </w:tcPr>
          <w:p w:rsidR="00644C0E" w:rsidRPr="007B3757" w:rsidRDefault="00644C0E" w:rsidP="007B3757">
            <w:pPr>
              <w:jc w:val="both"/>
              <w:rPr>
                <w:sz w:val="28"/>
                <w:szCs w:val="28"/>
              </w:rPr>
            </w:pPr>
            <w:r w:rsidRPr="007B3757">
              <w:rPr>
                <w:sz w:val="28"/>
                <w:szCs w:val="28"/>
              </w:rPr>
              <w:t xml:space="preserve"> </w:t>
            </w:r>
            <w:r w:rsidRPr="007B3757">
              <w:rPr>
                <w:sz w:val="28"/>
                <w:szCs w:val="28"/>
                <w:lang w:val="uk-UA"/>
              </w:rPr>
              <w:t xml:space="preserve">2 300 </w:t>
            </w:r>
            <w:r w:rsidRPr="007B3757">
              <w:rPr>
                <w:sz w:val="28"/>
                <w:szCs w:val="28"/>
              </w:rPr>
              <w:t>тис. гривень.</w:t>
            </w:r>
          </w:p>
        </w:tc>
      </w:tr>
    </w:tbl>
    <w:p w:rsidR="00644C0E" w:rsidRDefault="00644C0E">
      <w:pPr>
        <w:jc w:val="center"/>
        <w:rPr>
          <w:b/>
          <w:bCs/>
          <w:sz w:val="28"/>
          <w:szCs w:val="28"/>
        </w:rPr>
      </w:pPr>
    </w:p>
    <w:p w:rsidR="00644C0E" w:rsidRDefault="00644C0E">
      <w:pPr>
        <w:jc w:val="center"/>
        <w:rPr>
          <w:b/>
          <w:bCs/>
          <w:sz w:val="28"/>
          <w:szCs w:val="28"/>
        </w:rPr>
      </w:pPr>
    </w:p>
    <w:p w:rsidR="00644C0E" w:rsidRDefault="00644C0E">
      <w:pPr>
        <w:jc w:val="center"/>
        <w:rPr>
          <w:b/>
          <w:bCs/>
          <w:sz w:val="28"/>
          <w:szCs w:val="28"/>
          <w:lang w:val="uk-UA"/>
        </w:rPr>
      </w:pPr>
      <w:r>
        <w:rPr>
          <w:b/>
          <w:bCs/>
          <w:sz w:val="28"/>
          <w:szCs w:val="28"/>
        </w:rPr>
        <w:t>1. Визначення проблеми, на розв`язання якої спрямована Програма</w:t>
      </w:r>
    </w:p>
    <w:p w:rsidR="00644C0E" w:rsidRPr="00AD5CFF" w:rsidRDefault="00644C0E">
      <w:pPr>
        <w:jc w:val="center"/>
        <w:rPr>
          <w:sz w:val="28"/>
          <w:szCs w:val="28"/>
          <w:lang w:val="uk-UA"/>
        </w:rPr>
      </w:pPr>
    </w:p>
    <w:p w:rsidR="00644C0E" w:rsidRDefault="00644C0E">
      <w:pPr>
        <w:ind w:firstLine="284"/>
        <w:jc w:val="both"/>
        <w:rPr>
          <w:sz w:val="28"/>
          <w:szCs w:val="28"/>
        </w:rPr>
      </w:pPr>
      <w:r>
        <w:rPr>
          <w:sz w:val="28"/>
          <w:szCs w:val="28"/>
        </w:rPr>
        <w:t>На сьогодні туризм є однією із провідних, високо прибуткових та найбільш динамічних галузей світового господарства. Саме тому у “Стратегічному плані розвитку Чортківської міської ради Тернопільської області на 2019-2026 роки”, сформованому та обговореному представниками громади міста, однією із стратегічних цілей є “Розвинуте місто, комфортне для інвесторів, туристів та мешканців міста через створення привабливого для бізнесу та туризму середовища”.</w:t>
      </w:r>
    </w:p>
    <w:p w:rsidR="00644C0E" w:rsidRDefault="00644C0E">
      <w:pPr>
        <w:ind w:firstLine="284"/>
        <w:jc w:val="both"/>
        <w:rPr>
          <w:sz w:val="28"/>
          <w:szCs w:val="28"/>
        </w:rPr>
      </w:pPr>
      <w:r>
        <w:rPr>
          <w:sz w:val="28"/>
          <w:szCs w:val="28"/>
        </w:rPr>
        <w:t>При SWOT-аналізі ситуації міста станом на 2016 рік одними із сильних сторін визначено: вдале геополітичне розташування міста; багата історична, релігійна та архітектурна спадщина; зародження фестивальної культури в місті; наявність спортивної інфраструктури; розвинутий спелеотуризм в регіоні; наявна рекреаційна база. Це свідчить про наявну ґрунтовну базу для розвитку туризму у місті.</w:t>
      </w:r>
    </w:p>
    <w:p w:rsidR="00644C0E" w:rsidRDefault="0064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Pr>
          <w:sz w:val="28"/>
          <w:szCs w:val="28"/>
        </w:rPr>
        <w:t>«Програма розвитку туризму в Чортківській міській територіальній громаді на 2020-2023 роки» (далі – Програма) розроблена з метою конкретизації завдань і пріоритетів “Стратегічного плану розвитку Чортківської міської ради Тернопільської області на 2019-2026 роки”. Програма визначає комплекс заходів, спрямованих на забезпечення системного підходу до розвитку туризму, підвищення туристичної привабливості і розвитку туристичної інфраструктури міста, створення якісної мережі сервісу для різних видів туризму.</w:t>
      </w:r>
    </w:p>
    <w:p w:rsidR="00644C0E" w:rsidRDefault="00644C0E">
      <w:pPr>
        <w:ind w:firstLine="284"/>
        <w:jc w:val="both"/>
        <w:rPr>
          <w:sz w:val="28"/>
          <w:szCs w:val="28"/>
        </w:rPr>
      </w:pPr>
      <w:r>
        <w:rPr>
          <w:sz w:val="28"/>
          <w:szCs w:val="28"/>
        </w:rPr>
        <w:t xml:space="preserve">Специфікою туристичної сфери є те, що вона поєднує в собі значну кількість суміжних галузей: культуру, мистецтво, освіту, науку, спорт, готельне господарство, медицину, торгівлю, харчування, транспорт, зв'язок, фінанси, побут, будівництво тощо; є однією із найбільш перспективних напрямів структурної перебудови економіки. </w:t>
      </w:r>
    </w:p>
    <w:p w:rsidR="00644C0E" w:rsidRDefault="00644C0E">
      <w:pPr>
        <w:ind w:firstLine="284"/>
        <w:jc w:val="both"/>
        <w:rPr>
          <w:sz w:val="28"/>
          <w:szCs w:val="28"/>
        </w:rPr>
      </w:pPr>
      <w:r>
        <w:rPr>
          <w:sz w:val="28"/>
          <w:szCs w:val="28"/>
        </w:rPr>
        <w:t>Згідно з даними Всесвітньої туристичної організації ця галузь є однією з найбільш перспективних у питаннях подолання проблеми безробіття, адже створення одного робочого місця у секторі туризму обходиться у десять разів дешевше, ніж у виробництві.</w:t>
      </w:r>
    </w:p>
    <w:p w:rsidR="00644C0E" w:rsidRDefault="00644C0E">
      <w:pPr>
        <w:ind w:firstLine="284"/>
        <w:jc w:val="both"/>
        <w:rPr>
          <w:sz w:val="28"/>
          <w:szCs w:val="28"/>
        </w:rPr>
      </w:pPr>
      <w:r>
        <w:rPr>
          <w:sz w:val="28"/>
          <w:szCs w:val="28"/>
        </w:rPr>
        <w:t>Сучасний туризм функціонує в умовах конкуренції. Кожна область, район, місто намагаються пропагувати та популяризувати свою туристичну привабливість. Розвиток туристичної інфраструктури у Чорткові, забезпечення  якості туристичного обслуговування відповідно до вимог  сучасних стандартів є одним з основних завдань розвитку туристично-рекреаційної галузі міста.</w:t>
      </w:r>
    </w:p>
    <w:p w:rsidR="00644C0E" w:rsidRDefault="00644C0E">
      <w:pPr>
        <w:ind w:firstLine="284"/>
        <w:jc w:val="both"/>
        <w:rPr>
          <w:sz w:val="28"/>
          <w:szCs w:val="28"/>
        </w:rPr>
      </w:pPr>
      <w:r>
        <w:rPr>
          <w:sz w:val="28"/>
          <w:szCs w:val="28"/>
        </w:rPr>
        <w:t xml:space="preserve">Природно-ресурсний потенціал краю, вигідне географічне положення, багата культурно-історична спадщина є  вагомими передумовами пріоритетного розвитку індустрії туризму, оздоровлення, відпочинку, спрямованого на вітчизняних та іноземних споживачів. У Чортківській міській територіальній громаді є унікальні можливості для розвитку туристичної й рекреаційної інфраструктури, що пов’язано з наявністю багатьох пам’яток архітектури, історії, культури, природи, вигідним економіко-географічним розташуванням. </w:t>
      </w:r>
    </w:p>
    <w:p w:rsidR="00644C0E" w:rsidRDefault="00644C0E">
      <w:pPr>
        <w:ind w:firstLine="284"/>
        <w:jc w:val="both"/>
        <w:rPr>
          <w:sz w:val="28"/>
          <w:szCs w:val="28"/>
        </w:rPr>
      </w:pPr>
      <w:r>
        <w:rPr>
          <w:sz w:val="28"/>
          <w:szCs w:val="28"/>
        </w:rPr>
        <w:t>На сьогодні Чортків – це транспортний вузол південної частини Тернопільської області, де перетинаються автомобільні шляхи різної категорії та значення. Через місто проходять такі автомобільні шляхи: Доманове (на Брест) – Ковель – Чернівці – Мамалига (на Кишинів); Кам'янець-Подільський – Чортків – Івано-Франківськ. Через Чортків пролягають автошляхи міжнародного значення М19 (E85) (європейський автошлях, що бере свій початок у литовській Клайпеді і закінчується у грецькому Александруполісі. Загальна протяжність 2300 кілометрів). Важливим є залізничне сполучення Тернопіль – Стефанешти. Такий надзвичайно сприятливий у розвитку туризму фактор – зручне геополітичне розташування – необхідно використати по максимуму для приваблення туристичних потоків у місто.</w:t>
      </w:r>
    </w:p>
    <w:p w:rsidR="00644C0E" w:rsidRDefault="00644C0E">
      <w:pPr>
        <w:ind w:firstLine="284"/>
        <w:jc w:val="both"/>
        <w:rPr>
          <w:sz w:val="28"/>
          <w:szCs w:val="28"/>
        </w:rPr>
      </w:pPr>
      <w:r>
        <w:rPr>
          <w:sz w:val="28"/>
          <w:szCs w:val="28"/>
        </w:rPr>
        <w:t>Чортків – місто з яскраво вираженою центральною частиною, де збереглися архітектурні та історичні пам’ятки. У Державному реєстрі національного культурного надбання знаходяться чотири пам’ятки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босих кармелітів Пресвятої Діви Марії (ХІХ ст.), гімназія «Рідна школа» (поч. ХХ ст.), торгові ряди (ХІХ ст.), аптека (поч. ХХ ст.), візитівка міста – годинникова вежа (поч. ХХ ст.), міська ратуша (поч. ХХ ст.) й багато ін. Постановою Кабінету Міністрів за № 878 від 2001 р. Чортків було внесено у Список історичних населених місць України.</w:t>
      </w:r>
    </w:p>
    <w:p w:rsidR="00644C0E" w:rsidRDefault="00644C0E">
      <w:pPr>
        <w:ind w:firstLine="284"/>
        <w:jc w:val="both"/>
        <w:rPr>
          <w:sz w:val="28"/>
          <w:szCs w:val="28"/>
        </w:rPr>
      </w:pPr>
      <w:r>
        <w:rPr>
          <w:sz w:val="28"/>
          <w:szCs w:val="28"/>
        </w:rPr>
        <w:t>У громаді є ботанічні пам`ятки природи місцевого значення, які окрім природничої, мають ще й науково-пізнавальну, історико-культурну та естетичну цінність: «Сосна Веймутова», «Шкільний дуб», Бичківський дуб, Монастирські сосни, Чортківська катальпа, Платани ім. З. І. Довголюка́, «Платани-кучерики», Айлант Антона Горбачевського. Через центр міста та села Скородинці, Бичківці, Біла, Росохач протікає мальовнича річка Серет.</w:t>
      </w:r>
    </w:p>
    <w:p w:rsidR="00644C0E" w:rsidRDefault="00644C0E">
      <w:pPr>
        <w:ind w:firstLine="284"/>
        <w:jc w:val="both"/>
        <w:rPr>
          <w:sz w:val="28"/>
          <w:szCs w:val="28"/>
        </w:rPr>
      </w:pPr>
      <w:r>
        <w:rPr>
          <w:sz w:val="28"/>
          <w:szCs w:val="28"/>
        </w:rPr>
        <w:t>У Чорткові є міський комунальний краєзнавчий музей (директор – Іван Віват) у віданні міського управління культури та мистецтв; діють Музей більшовицького терору, політв'язнів та репресованих (в приміщенні єпархіального управління Бучацької єпархії УГКЦ, організатором створення його є Марія Штепа, директор - с. Анна Сенеджук), зразковий літературно-краєзнавчий музей отця Маркіяна Шашкевича (в Чортківській гімназії ім. М.Шашкевича, керівник – Наталія Горяча).</w:t>
      </w:r>
    </w:p>
    <w:p w:rsidR="00644C0E" w:rsidRDefault="00644C0E">
      <w:pPr>
        <w:ind w:firstLine="284"/>
        <w:jc w:val="both"/>
        <w:rPr>
          <w:sz w:val="28"/>
          <w:szCs w:val="28"/>
        </w:rPr>
      </w:pPr>
      <w:r>
        <w:rPr>
          <w:sz w:val="28"/>
          <w:szCs w:val="28"/>
        </w:rPr>
        <w:t xml:space="preserve">Щодо розвитку індустрії гостинності, то слід відмітити, що у громаді добре розвинута і продовжує розширюватися мережа закладів громадського харчування - понад 25 закладів (ресторанне господарство). Значно менш розвинена сфера надання послуг проживання. У місті нараховується декілька закладів проживання готельного типу, проте значна частина їх не забезпечує комфортних умов проживання для гостей міста. </w:t>
      </w:r>
    </w:p>
    <w:p w:rsidR="00644C0E" w:rsidRDefault="00644C0E">
      <w:pPr>
        <w:ind w:firstLine="284"/>
        <w:jc w:val="both"/>
        <w:rPr>
          <w:sz w:val="28"/>
          <w:szCs w:val="28"/>
        </w:rPr>
      </w:pPr>
      <w:r>
        <w:rPr>
          <w:sz w:val="28"/>
          <w:szCs w:val="28"/>
        </w:rPr>
        <w:t>Наявні відпочинково-розважальні та оздоровчі комплекси для дітей та дорослих, спортивно-оздоровчий центр «Gym», спортивно-розважальний комплекс “Магніт”.</w:t>
      </w:r>
    </w:p>
    <w:p w:rsidR="00644C0E" w:rsidRDefault="00644C0E">
      <w:pPr>
        <w:ind w:firstLine="284"/>
        <w:jc w:val="both"/>
        <w:rPr>
          <w:sz w:val="28"/>
          <w:szCs w:val="28"/>
        </w:rPr>
      </w:pPr>
      <w:bookmarkStart w:id="2" w:name="_heading_h_30j0zll" w:colFirst="0" w:colLast="0"/>
      <w:bookmarkEnd w:id="2"/>
      <w:r>
        <w:rPr>
          <w:sz w:val="28"/>
          <w:szCs w:val="28"/>
        </w:rPr>
        <w:t xml:space="preserve">У громаді проводяться різноманітні фестивалі, заходи культурного, мистецького, спортивного, краєзнавчого спрямувань, як-то: Василів день, Тиждень писанки у Чорткові, велоперегони «Чортківський перевал», “Чортківська офензива”, “Галицький ярмарок”, «Фортеця кіно» та ін. </w:t>
      </w:r>
    </w:p>
    <w:p w:rsidR="00644C0E" w:rsidRDefault="00644C0E">
      <w:pPr>
        <w:ind w:firstLine="284"/>
        <w:jc w:val="both"/>
        <w:rPr>
          <w:sz w:val="28"/>
          <w:szCs w:val="28"/>
        </w:rPr>
      </w:pPr>
      <w:bookmarkStart w:id="3" w:name="_heading_h_1fob9te" w:colFirst="0" w:colLast="0"/>
      <w:bookmarkEnd w:id="3"/>
      <w:r>
        <w:rPr>
          <w:sz w:val="28"/>
          <w:szCs w:val="28"/>
        </w:rPr>
        <w:t>Проте рівень розвитку туристичної діяльності в Чортківській міській територіальній громаді є недостатнім. Необхідно розбудовувати туристичну інфраструктуру, залучати інвесторів. Місто Чортків є одним із найвідоміших та найбільш відвідуваних в області, проте для розміщення туристичних груп місць не вистачає. Потребує поліпшення дорожньо-транспортне сполучення, необхідним є проведення брендування території, створення Центру туризму та інформації Чортківської громади, об'єднання гравців туристичного бізнесу у туристичний кластер. Програма розвитку туризму в місті на 2021-2023 роки покликана стимулювати розвиток внутрішнього туризму як важливого чинника підвищення рівня життя населення, створення додаткових робочих місць, поповнення місцевого бюджету та ефективне використання потенціалу міста, визначити перспективи подальшого розвитку туризму в регіоні.</w:t>
      </w:r>
    </w:p>
    <w:p w:rsidR="00644C0E" w:rsidRDefault="00644C0E">
      <w:pPr>
        <w:ind w:firstLine="284"/>
        <w:jc w:val="both"/>
        <w:rPr>
          <w:sz w:val="28"/>
          <w:szCs w:val="28"/>
        </w:rPr>
      </w:pPr>
      <w:r>
        <w:rPr>
          <w:sz w:val="28"/>
          <w:szCs w:val="28"/>
        </w:rPr>
        <w:t>Програмою передбачається здійснення комплексу заходів щодо удосконалення системи управління туристичною галуззю, зміцнення існуючої матеріальної бази, створення умов для реалізації інвестиційних проектів, розвитку туристичної інфраструктури, задоволення потреб у висококваліфікованих кадрах, здійснення заходів державної підтримки рекламно-інформаційної діяльності, участі в розробленні інноваційних проектів.</w:t>
      </w:r>
    </w:p>
    <w:p w:rsidR="00644C0E" w:rsidRDefault="00644C0E">
      <w:pPr>
        <w:ind w:firstLine="284"/>
        <w:jc w:val="both"/>
        <w:rPr>
          <w:sz w:val="28"/>
          <w:szCs w:val="28"/>
        </w:rPr>
      </w:pPr>
    </w:p>
    <w:p w:rsidR="00644C0E" w:rsidRDefault="00644C0E">
      <w:pPr>
        <w:ind w:firstLine="284"/>
        <w:jc w:val="center"/>
        <w:rPr>
          <w:sz w:val="28"/>
          <w:szCs w:val="28"/>
        </w:rPr>
      </w:pPr>
      <w:r>
        <w:rPr>
          <w:b/>
          <w:bCs/>
          <w:sz w:val="28"/>
          <w:szCs w:val="28"/>
        </w:rPr>
        <w:t>2. Мета і завдання Програми</w:t>
      </w:r>
    </w:p>
    <w:p w:rsidR="00644C0E" w:rsidRDefault="00644C0E">
      <w:pPr>
        <w:ind w:firstLine="284"/>
        <w:jc w:val="both"/>
        <w:rPr>
          <w:sz w:val="28"/>
          <w:szCs w:val="28"/>
        </w:rPr>
      </w:pPr>
      <w:r>
        <w:rPr>
          <w:sz w:val="28"/>
          <w:szCs w:val="28"/>
        </w:rPr>
        <w:t>Метою Програми є впровадження ефективних заходів у сфері туризму, створення конкурентоспроможного туристичного продукту та зростання ролі туристичної галузі в економічному розвитку громади.</w:t>
      </w:r>
    </w:p>
    <w:p w:rsidR="00644C0E" w:rsidRDefault="00644C0E">
      <w:pPr>
        <w:ind w:firstLine="284"/>
        <w:jc w:val="both"/>
        <w:rPr>
          <w:sz w:val="28"/>
          <w:szCs w:val="28"/>
        </w:rPr>
      </w:pPr>
      <w:r>
        <w:rPr>
          <w:sz w:val="28"/>
          <w:szCs w:val="28"/>
        </w:rPr>
        <w:t>Основними завданнями Програми є:</w:t>
      </w:r>
    </w:p>
    <w:p w:rsidR="00644C0E" w:rsidRDefault="00644C0E">
      <w:pPr>
        <w:ind w:firstLine="284"/>
        <w:jc w:val="both"/>
        <w:rPr>
          <w:sz w:val="28"/>
          <w:szCs w:val="28"/>
        </w:rPr>
      </w:pPr>
      <w:r>
        <w:rPr>
          <w:sz w:val="28"/>
          <w:szCs w:val="28"/>
        </w:rPr>
        <w:t>-    забезпечення реалізації державної політики у галузі туризму, розвитку туристичної та курортно-рекреаційної індустрії;</w:t>
      </w:r>
    </w:p>
    <w:p w:rsidR="00644C0E" w:rsidRDefault="00644C0E">
      <w:pPr>
        <w:ind w:firstLine="284"/>
        <w:jc w:val="both"/>
        <w:rPr>
          <w:sz w:val="28"/>
          <w:szCs w:val="28"/>
        </w:rPr>
      </w:pPr>
      <w:r>
        <w:rPr>
          <w:sz w:val="28"/>
          <w:szCs w:val="28"/>
        </w:rPr>
        <w:t>- брендування території Чортківської громади;</w:t>
      </w:r>
    </w:p>
    <w:p w:rsidR="00644C0E" w:rsidRDefault="00644C0E">
      <w:pPr>
        <w:ind w:firstLine="284"/>
        <w:jc w:val="both"/>
        <w:rPr>
          <w:sz w:val="28"/>
          <w:szCs w:val="28"/>
        </w:rPr>
      </w:pPr>
      <w:r>
        <w:rPr>
          <w:sz w:val="28"/>
          <w:szCs w:val="28"/>
        </w:rPr>
        <w:t>- створення нових туристичних продуктів;</w:t>
      </w:r>
    </w:p>
    <w:p w:rsidR="00644C0E" w:rsidRDefault="00644C0E">
      <w:pPr>
        <w:ind w:firstLine="284"/>
        <w:jc w:val="both"/>
        <w:rPr>
          <w:sz w:val="28"/>
          <w:szCs w:val="28"/>
        </w:rPr>
      </w:pPr>
      <w:r>
        <w:rPr>
          <w:sz w:val="28"/>
          <w:szCs w:val="28"/>
        </w:rPr>
        <w:t>- розвиток туристично-рекреаційної інфраструктури;</w:t>
      </w:r>
    </w:p>
    <w:p w:rsidR="00644C0E" w:rsidRDefault="00644C0E">
      <w:pPr>
        <w:ind w:firstLine="284"/>
        <w:jc w:val="both"/>
        <w:rPr>
          <w:sz w:val="28"/>
          <w:szCs w:val="28"/>
        </w:rPr>
      </w:pPr>
      <w:r>
        <w:rPr>
          <w:sz w:val="28"/>
          <w:szCs w:val="28"/>
        </w:rPr>
        <w:t>- збільшення кількості туристів та екскурсантів;</w:t>
      </w:r>
    </w:p>
    <w:p w:rsidR="00644C0E" w:rsidRDefault="00644C0E">
      <w:pPr>
        <w:ind w:firstLine="284"/>
        <w:jc w:val="both"/>
        <w:rPr>
          <w:sz w:val="28"/>
          <w:szCs w:val="28"/>
        </w:rPr>
      </w:pPr>
      <w:r>
        <w:rPr>
          <w:sz w:val="28"/>
          <w:szCs w:val="28"/>
        </w:rPr>
        <w:t>- зростання професійного рівня працівників туристичної сфери;</w:t>
      </w:r>
    </w:p>
    <w:p w:rsidR="00644C0E" w:rsidRDefault="00644C0E">
      <w:pPr>
        <w:ind w:firstLine="284"/>
        <w:jc w:val="both"/>
        <w:rPr>
          <w:sz w:val="28"/>
          <w:szCs w:val="28"/>
        </w:rPr>
      </w:pPr>
      <w:r>
        <w:rPr>
          <w:sz w:val="28"/>
          <w:szCs w:val="28"/>
        </w:rPr>
        <w:t>- зростання зайнятості населення в сфері туризму та супутніх галузях;</w:t>
      </w:r>
    </w:p>
    <w:p w:rsidR="00644C0E" w:rsidRDefault="00644C0E">
      <w:pPr>
        <w:ind w:firstLine="284"/>
        <w:jc w:val="both"/>
        <w:rPr>
          <w:sz w:val="28"/>
          <w:szCs w:val="28"/>
        </w:rPr>
      </w:pPr>
      <w:r>
        <w:rPr>
          <w:sz w:val="28"/>
          <w:szCs w:val="28"/>
        </w:rPr>
        <w:t>- зростання надходжень до міського бюджету;</w:t>
      </w:r>
    </w:p>
    <w:p w:rsidR="00644C0E" w:rsidRDefault="00644C0E">
      <w:pPr>
        <w:ind w:firstLine="284"/>
        <w:jc w:val="both"/>
        <w:rPr>
          <w:sz w:val="28"/>
          <w:szCs w:val="28"/>
        </w:rPr>
      </w:pPr>
      <w:r>
        <w:rPr>
          <w:sz w:val="28"/>
          <w:szCs w:val="28"/>
        </w:rPr>
        <w:t>- промоція туристичного потенціалу громади;</w:t>
      </w:r>
    </w:p>
    <w:p w:rsidR="00644C0E" w:rsidRDefault="00644C0E">
      <w:pPr>
        <w:ind w:firstLine="284"/>
        <w:jc w:val="both"/>
        <w:rPr>
          <w:sz w:val="28"/>
          <w:szCs w:val="28"/>
        </w:rPr>
      </w:pPr>
      <w:r>
        <w:rPr>
          <w:sz w:val="28"/>
          <w:szCs w:val="28"/>
        </w:rPr>
        <w:t>- координація дій органів місцевого самоврядування, суб'єктів туристичної діяльності, громадських організацій для досягнення поставленої мети.           </w:t>
      </w:r>
    </w:p>
    <w:p w:rsidR="00644C0E" w:rsidRDefault="00644C0E">
      <w:pPr>
        <w:ind w:firstLine="284"/>
        <w:jc w:val="both"/>
        <w:rPr>
          <w:sz w:val="28"/>
          <w:szCs w:val="28"/>
        </w:rPr>
      </w:pPr>
      <w:r>
        <w:rPr>
          <w:sz w:val="28"/>
          <w:szCs w:val="28"/>
        </w:rPr>
        <w:t>Для успішної реалізації розвитку туристичної галузі міста,  отримання додаткових фінансових ресурсів у місцевий бюджет необхідно забезпечити:</w:t>
      </w:r>
    </w:p>
    <w:p w:rsidR="00644C0E" w:rsidRDefault="00644C0E">
      <w:pPr>
        <w:ind w:firstLine="284"/>
        <w:jc w:val="both"/>
        <w:rPr>
          <w:sz w:val="28"/>
          <w:szCs w:val="28"/>
        </w:rPr>
      </w:pPr>
      <w:r>
        <w:rPr>
          <w:sz w:val="28"/>
          <w:szCs w:val="28"/>
        </w:rPr>
        <w:t>- комплексний розвиток туристичної сфери;</w:t>
      </w:r>
    </w:p>
    <w:p w:rsidR="00644C0E" w:rsidRDefault="00644C0E">
      <w:pPr>
        <w:ind w:firstLine="284"/>
        <w:jc w:val="both"/>
        <w:rPr>
          <w:sz w:val="28"/>
          <w:szCs w:val="28"/>
        </w:rPr>
      </w:pPr>
      <w:r>
        <w:rPr>
          <w:sz w:val="28"/>
          <w:szCs w:val="28"/>
        </w:rPr>
        <w:t>- координацію та співпрацю з органами влади, установами та організаціями;</w:t>
      </w:r>
    </w:p>
    <w:p w:rsidR="00644C0E" w:rsidRDefault="00644C0E">
      <w:pPr>
        <w:ind w:firstLine="284"/>
        <w:jc w:val="both"/>
        <w:rPr>
          <w:sz w:val="28"/>
          <w:szCs w:val="28"/>
        </w:rPr>
      </w:pPr>
      <w:r>
        <w:rPr>
          <w:sz w:val="28"/>
          <w:szCs w:val="28"/>
        </w:rPr>
        <w:t>- залучення вітчизняних та іноземних інвестицій у туристичну сферу;</w:t>
      </w:r>
    </w:p>
    <w:p w:rsidR="00644C0E" w:rsidRDefault="00644C0E">
      <w:pPr>
        <w:ind w:firstLine="284"/>
        <w:jc w:val="both"/>
        <w:rPr>
          <w:sz w:val="28"/>
          <w:szCs w:val="28"/>
        </w:rPr>
      </w:pPr>
      <w:r>
        <w:rPr>
          <w:sz w:val="28"/>
          <w:szCs w:val="28"/>
        </w:rPr>
        <w:t xml:space="preserve">- ефективне сприяння туристичного обміну та збільшення потоку туристів; </w:t>
      </w:r>
    </w:p>
    <w:p w:rsidR="00644C0E" w:rsidRDefault="00644C0E">
      <w:pPr>
        <w:ind w:firstLine="284"/>
        <w:jc w:val="both"/>
        <w:rPr>
          <w:sz w:val="28"/>
          <w:szCs w:val="28"/>
        </w:rPr>
      </w:pPr>
      <w:r>
        <w:rPr>
          <w:sz w:val="28"/>
          <w:szCs w:val="28"/>
        </w:rPr>
        <w:t>- створення туристично-інформаційного центру;</w:t>
      </w:r>
    </w:p>
    <w:p w:rsidR="00644C0E" w:rsidRDefault="00644C0E">
      <w:pPr>
        <w:ind w:firstLine="284"/>
        <w:jc w:val="both"/>
        <w:rPr>
          <w:sz w:val="28"/>
          <w:szCs w:val="28"/>
        </w:rPr>
      </w:pPr>
      <w:r>
        <w:rPr>
          <w:sz w:val="28"/>
          <w:szCs w:val="28"/>
        </w:rPr>
        <w:t xml:space="preserve">- виготовлення високоякісної рекламної продукції про туристичні можливості краю; </w:t>
      </w:r>
    </w:p>
    <w:p w:rsidR="00644C0E" w:rsidRDefault="00644C0E">
      <w:pPr>
        <w:ind w:firstLine="284"/>
        <w:jc w:val="both"/>
        <w:rPr>
          <w:sz w:val="28"/>
          <w:szCs w:val="28"/>
        </w:rPr>
      </w:pPr>
      <w:r>
        <w:rPr>
          <w:sz w:val="28"/>
          <w:szCs w:val="28"/>
        </w:rPr>
        <w:t>- створення Інтернет-сайту із промоції туристичної та інвестиційної привабливості Чортківської громади;</w:t>
      </w:r>
    </w:p>
    <w:p w:rsidR="00644C0E" w:rsidRDefault="00644C0E">
      <w:pPr>
        <w:ind w:firstLine="284"/>
        <w:jc w:val="both"/>
        <w:rPr>
          <w:sz w:val="28"/>
          <w:szCs w:val="28"/>
        </w:rPr>
      </w:pPr>
      <w:r>
        <w:rPr>
          <w:sz w:val="28"/>
          <w:szCs w:val="28"/>
        </w:rPr>
        <w:t>- вдосконалення форм екскурсій, збільшення кількості екскурсантів;</w:t>
      </w:r>
    </w:p>
    <w:p w:rsidR="00644C0E" w:rsidRDefault="00644C0E">
      <w:pPr>
        <w:ind w:firstLine="284"/>
        <w:jc w:val="both"/>
        <w:rPr>
          <w:sz w:val="28"/>
          <w:szCs w:val="28"/>
        </w:rPr>
      </w:pPr>
      <w:r>
        <w:rPr>
          <w:sz w:val="28"/>
          <w:szCs w:val="28"/>
        </w:rPr>
        <w:t>- покращення умов відпочинку та оздоровлення населення.</w:t>
      </w:r>
    </w:p>
    <w:p w:rsidR="00644C0E" w:rsidRDefault="00644C0E">
      <w:pPr>
        <w:jc w:val="center"/>
        <w:rPr>
          <w:sz w:val="28"/>
          <w:szCs w:val="28"/>
        </w:rPr>
      </w:pPr>
    </w:p>
    <w:p w:rsidR="00644C0E" w:rsidRDefault="00644C0E">
      <w:pPr>
        <w:ind w:firstLine="284"/>
        <w:jc w:val="center"/>
        <w:rPr>
          <w:sz w:val="28"/>
          <w:szCs w:val="28"/>
        </w:rPr>
      </w:pPr>
      <w:r>
        <w:rPr>
          <w:b/>
          <w:bCs/>
          <w:sz w:val="28"/>
          <w:szCs w:val="28"/>
        </w:rPr>
        <w:t>3. Заходи реалізації Програми</w:t>
      </w:r>
    </w:p>
    <w:p w:rsidR="00644C0E" w:rsidRDefault="00644C0E">
      <w:pPr>
        <w:ind w:firstLine="284"/>
        <w:jc w:val="both"/>
        <w:rPr>
          <w:sz w:val="28"/>
          <w:szCs w:val="28"/>
        </w:rPr>
      </w:pPr>
      <w:r>
        <w:rPr>
          <w:sz w:val="28"/>
          <w:szCs w:val="28"/>
        </w:rPr>
        <w:t>3.1. Для забезпечення досягнення мети та реалізації завдань Програми здійснюються заходи, викладені у додатку до цієї Програми.</w:t>
      </w:r>
    </w:p>
    <w:p w:rsidR="00644C0E" w:rsidRDefault="00644C0E">
      <w:pPr>
        <w:ind w:firstLine="284"/>
        <w:jc w:val="both"/>
        <w:rPr>
          <w:sz w:val="28"/>
          <w:szCs w:val="28"/>
        </w:rPr>
      </w:pPr>
      <w:r>
        <w:rPr>
          <w:sz w:val="28"/>
          <w:szCs w:val="28"/>
        </w:rPr>
        <w:t>3.2. У разі необхідності зміни та доповнення до Програми вносяться за поданням комунальне підприємство “Чортківський туристично-інформаційний центр” Чортківської міської ради.</w:t>
      </w:r>
    </w:p>
    <w:p w:rsidR="00644C0E" w:rsidRDefault="00644C0E">
      <w:pPr>
        <w:ind w:firstLine="284"/>
        <w:jc w:val="both"/>
        <w:rPr>
          <w:sz w:val="28"/>
          <w:szCs w:val="28"/>
        </w:rPr>
      </w:pPr>
      <w:r>
        <w:rPr>
          <w:sz w:val="28"/>
          <w:szCs w:val="28"/>
        </w:rPr>
        <w:t>3.3. Відповідальними за реалізацію заходів цієї Програми є комунальне підприємство “Чортківський туристично-інформаційний центр” Чортківської міської ради.</w:t>
      </w:r>
    </w:p>
    <w:p w:rsidR="00644C0E" w:rsidRDefault="00644C0E">
      <w:pPr>
        <w:ind w:firstLine="284"/>
        <w:jc w:val="both"/>
        <w:rPr>
          <w:sz w:val="28"/>
          <w:szCs w:val="28"/>
        </w:rPr>
      </w:pPr>
    </w:p>
    <w:p w:rsidR="00644C0E" w:rsidRDefault="00644C0E">
      <w:pPr>
        <w:jc w:val="center"/>
        <w:rPr>
          <w:sz w:val="28"/>
          <w:szCs w:val="28"/>
        </w:rPr>
      </w:pPr>
    </w:p>
    <w:p w:rsidR="00644C0E" w:rsidRDefault="00644C0E">
      <w:pPr>
        <w:jc w:val="center"/>
        <w:rPr>
          <w:sz w:val="28"/>
          <w:szCs w:val="28"/>
        </w:rPr>
      </w:pPr>
      <w:r>
        <w:rPr>
          <w:b/>
          <w:bCs/>
          <w:sz w:val="28"/>
          <w:szCs w:val="28"/>
        </w:rPr>
        <w:t>4. Фінансове забезпечення</w:t>
      </w:r>
    </w:p>
    <w:p w:rsidR="00644C0E" w:rsidRDefault="00644C0E">
      <w:pPr>
        <w:ind w:firstLine="284"/>
        <w:jc w:val="both"/>
        <w:rPr>
          <w:sz w:val="28"/>
          <w:szCs w:val="28"/>
        </w:rPr>
      </w:pPr>
      <w:r>
        <w:rPr>
          <w:sz w:val="28"/>
          <w:szCs w:val="28"/>
        </w:rPr>
        <w:t>4.1. Фінансове забезпечення цієї Програми здійснюється у межах кошторисних призначень, передбачених у місцевому бюджеті на відповідний рік, та з інших джерел, не заборонених законодавством України. Загальний обсяг фінансових ресурсів на забезпечення виконання Програми складає 2300 тис. гривень.</w:t>
      </w:r>
    </w:p>
    <w:p w:rsidR="00644C0E" w:rsidRDefault="00644C0E">
      <w:pPr>
        <w:ind w:firstLine="284"/>
        <w:jc w:val="both"/>
        <w:rPr>
          <w:sz w:val="28"/>
          <w:szCs w:val="28"/>
        </w:rPr>
      </w:pPr>
      <w:r>
        <w:rPr>
          <w:sz w:val="28"/>
          <w:szCs w:val="28"/>
        </w:rPr>
        <w:t>4.2. Головним розпорядником коштів цієї Програми є Комунальне підприємство “Чортківський туристично-інформаційний центр” Чортківської міської ради.</w:t>
      </w:r>
    </w:p>
    <w:p w:rsidR="00644C0E" w:rsidRDefault="00644C0E">
      <w:pPr>
        <w:ind w:firstLine="284"/>
        <w:jc w:val="both"/>
        <w:rPr>
          <w:sz w:val="28"/>
          <w:szCs w:val="28"/>
        </w:rPr>
      </w:pPr>
    </w:p>
    <w:p w:rsidR="00644C0E" w:rsidRDefault="00644C0E">
      <w:pPr>
        <w:ind w:firstLine="8352"/>
        <w:jc w:val="both"/>
        <w:rPr>
          <w:sz w:val="28"/>
          <w:szCs w:val="28"/>
        </w:rPr>
      </w:pPr>
      <w:r>
        <w:rPr>
          <w:i/>
          <w:iCs/>
          <w:sz w:val="28"/>
          <w:szCs w:val="28"/>
        </w:rPr>
        <w:t>(тис. грн.)</w:t>
      </w:r>
    </w:p>
    <w:tbl>
      <w:tblPr>
        <w:tblW w:w="97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066"/>
        <w:gridCol w:w="1465"/>
        <w:gridCol w:w="1418"/>
        <w:gridCol w:w="1559"/>
        <w:gridCol w:w="2246"/>
      </w:tblGrid>
      <w:tr w:rsidR="00644C0E">
        <w:trPr>
          <w:trHeight w:val="603"/>
        </w:trPr>
        <w:tc>
          <w:tcPr>
            <w:tcW w:w="3066" w:type="dxa"/>
            <w:vMerge w:val="restart"/>
          </w:tcPr>
          <w:p w:rsidR="00644C0E" w:rsidRPr="007B3757" w:rsidRDefault="00644C0E" w:rsidP="007B3757">
            <w:pPr>
              <w:jc w:val="center"/>
              <w:rPr>
                <w:sz w:val="28"/>
                <w:szCs w:val="28"/>
              </w:rPr>
            </w:pPr>
            <w:r w:rsidRPr="007B3757">
              <w:rPr>
                <w:b/>
                <w:bCs/>
                <w:sz w:val="28"/>
                <w:szCs w:val="28"/>
              </w:rPr>
              <w:t xml:space="preserve">Обсяг коштів, </w:t>
            </w:r>
          </w:p>
          <w:p w:rsidR="00644C0E" w:rsidRPr="007B3757" w:rsidRDefault="00644C0E" w:rsidP="007B3757">
            <w:pPr>
              <w:jc w:val="center"/>
              <w:rPr>
                <w:b/>
                <w:bCs/>
                <w:sz w:val="28"/>
                <w:szCs w:val="28"/>
              </w:rPr>
            </w:pPr>
            <w:r w:rsidRPr="007B3757">
              <w:rPr>
                <w:b/>
                <w:bCs/>
                <w:sz w:val="28"/>
                <w:szCs w:val="28"/>
              </w:rPr>
              <w:t xml:space="preserve">які пропонується </w:t>
            </w:r>
          </w:p>
          <w:p w:rsidR="00644C0E" w:rsidRPr="007B3757" w:rsidRDefault="00644C0E" w:rsidP="007B3757">
            <w:pPr>
              <w:jc w:val="center"/>
              <w:rPr>
                <w:sz w:val="28"/>
                <w:szCs w:val="28"/>
              </w:rPr>
            </w:pPr>
            <w:r w:rsidRPr="007B3757">
              <w:rPr>
                <w:b/>
                <w:bCs/>
                <w:sz w:val="28"/>
                <w:szCs w:val="28"/>
              </w:rPr>
              <w:t xml:space="preserve">залучити на </w:t>
            </w:r>
          </w:p>
          <w:p w:rsidR="00644C0E" w:rsidRPr="007B3757" w:rsidRDefault="00644C0E" w:rsidP="007B3757">
            <w:pPr>
              <w:jc w:val="center"/>
              <w:rPr>
                <w:sz w:val="28"/>
                <w:szCs w:val="28"/>
              </w:rPr>
            </w:pPr>
            <w:r w:rsidRPr="007B3757">
              <w:rPr>
                <w:b/>
                <w:bCs/>
                <w:sz w:val="28"/>
                <w:szCs w:val="28"/>
              </w:rPr>
              <w:t>виконання Програми</w:t>
            </w:r>
          </w:p>
        </w:tc>
        <w:tc>
          <w:tcPr>
            <w:tcW w:w="4442" w:type="dxa"/>
            <w:gridSpan w:val="3"/>
          </w:tcPr>
          <w:p w:rsidR="00644C0E" w:rsidRPr="007B3757" w:rsidRDefault="00644C0E" w:rsidP="007B3757">
            <w:pPr>
              <w:jc w:val="center"/>
              <w:rPr>
                <w:sz w:val="28"/>
                <w:szCs w:val="28"/>
              </w:rPr>
            </w:pPr>
            <w:r w:rsidRPr="007B3757">
              <w:rPr>
                <w:b/>
                <w:bCs/>
                <w:sz w:val="28"/>
                <w:szCs w:val="28"/>
              </w:rPr>
              <w:t>Етапи виконання Програми</w:t>
            </w:r>
          </w:p>
        </w:tc>
        <w:tc>
          <w:tcPr>
            <w:tcW w:w="2246" w:type="dxa"/>
            <w:vMerge w:val="restart"/>
          </w:tcPr>
          <w:p w:rsidR="00644C0E" w:rsidRPr="007B3757" w:rsidRDefault="00644C0E" w:rsidP="007B3757">
            <w:pPr>
              <w:jc w:val="center"/>
              <w:rPr>
                <w:sz w:val="28"/>
                <w:szCs w:val="28"/>
              </w:rPr>
            </w:pPr>
            <w:r w:rsidRPr="007B3757">
              <w:rPr>
                <w:b/>
                <w:bCs/>
                <w:sz w:val="28"/>
                <w:szCs w:val="28"/>
              </w:rPr>
              <w:t xml:space="preserve">Усього витрат </w:t>
            </w:r>
          </w:p>
          <w:p w:rsidR="00644C0E" w:rsidRPr="007B3757" w:rsidRDefault="00644C0E" w:rsidP="007B3757">
            <w:pPr>
              <w:jc w:val="center"/>
              <w:rPr>
                <w:sz w:val="28"/>
                <w:szCs w:val="28"/>
              </w:rPr>
            </w:pPr>
            <w:r w:rsidRPr="007B3757">
              <w:rPr>
                <w:b/>
                <w:bCs/>
                <w:sz w:val="28"/>
                <w:szCs w:val="28"/>
              </w:rPr>
              <w:t xml:space="preserve">на виконання </w:t>
            </w:r>
          </w:p>
          <w:p w:rsidR="00644C0E" w:rsidRPr="007B3757" w:rsidRDefault="00644C0E" w:rsidP="007B3757">
            <w:pPr>
              <w:jc w:val="center"/>
              <w:rPr>
                <w:b/>
                <w:bCs/>
                <w:sz w:val="28"/>
                <w:szCs w:val="28"/>
                <w:lang w:val="uk-UA"/>
              </w:rPr>
            </w:pPr>
            <w:r w:rsidRPr="007B3757">
              <w:rPr>
                <w:b/>
                <w:bCs/>
                <w:sz w:val="28"/>
                <w:szCs w:val="28"/>
              </w:rPr>
              <w:t>Програми</w:t>
            </w:r>
          </w:p>
          <w:p w:rsidR="00644C0E" w:rsidRPr="007B3757" w:rsidRDefault="00644C0E" w:rsidP="007B3757">
            <w:pPr>
              <w:jc w:val="center"/>
              <w:rPr>
                <w:sz w:val="28"/>
                <w:szCs w:val="28"/>
                <w:lang w:val="uk-UA"/>
              </w:rPr>
            </w:pPr>
            <w:r w:rsidRPr="007B3757">
              <w:rPr>
                <w:b/>
                <w:bCs/>
                <w:sz w:val="28"/>
                <w:szCs w:val="28"/>
                <w:lang w:val="uk-UA"/>
              </w:rPr>
              <w:t>тис. грн.</w:t>
            </w:r>
          </w:p>
        </w:tc>
      </w:tr>
      <w:tr w:rsidR="00644C0E">
        <w:trPr>
          <w:trHeight w:val="527"/>
        </w:trPr>
        <w:tc>
          <w:tcPr>
            <w:tcW w:w="3066" w:type="dxa"/>
            <w:vMerge/>
          </w:tcPr>
          <w:p w:rsidR="00644C0E" w:rsidRPr="007B3757" w:rsidRDefault="00644C0E" w:rsidP="007B3757">
            <w:pPr>
              <w:widowControl w:val="0"/>
              <w:spacing w:line="276" w:lineRule="auto"/>
              <w:rPr>
                <w:sz w:val="28"/>
                <w:szCs w:val="28"/>
              </w:rPr>
            </w:pPr>
          </w:p>
        </w:tc>
        <w:tc>
          <w:tcPr>
            <w:tcW w:w="1465" w:type="dxa"/>
          </w:tcPr>
          <w:p w:rsidR="00644C0E" w:rsidRPr="007B3757" w:rsidRDefault="00644C0E" w:rsidP="007B3757">
            <w:pPr>
              <w:jc w:val="center"/>
              <w:rPr>
                <w:sz w:val="28"/>
                <w:szCs w:val="28"/>
              </w:rPr>
            </w:pPr>
            <w:r w:rsidRPr="007B3757">
              <w:rPr>
                <w:b/>
                <w:bCs/>
                <w:sz w:val="28"/>
                <w:szCs w:val="28"/>
              </w:rPr>
              <w:t>2021</w:t>
            </w:r>
          </w:p>
          <w:p w:rsidR="00644C0E" w:rsidRPr="007B3757" w:rsidRDefault="00644C0E" w:rsidP="007B3757">
            <w:pPr>
              <w:jc w:val="center"/>
              <w:rPr>
                <w:sz w:val="28"/>
                <w:szCs w:val="28"/>
              </w:rPr>
            </w:pPr>
            <w:r w:rsidRPr="007B3757">
              <w:rPr>
                <w:b/>
                <w:bCs/>
                <w:sz w:val="28"/>
                <w:szCs w:val="28"/>
              </w:rPr>
              <w:t>рік</w:t>
            </w:r>
          </w:p>
        </w:tc>
        <w:tc>
          <w:tcPr>
            <w:tcW w:w="1418" w:type="dxa"/>
          </w:tcPr>
          <w:p w:rsidR="00644C0E" w:rsidRPr="007B3757" w:rsidRDefault="00644C0E" w:rsidP="007B3757">
            <w:pPr>
              <w:jc w:val="center"/>
              <w:rPr>
                <w:sz w:val="28"/>
                <w:szCs w:val="28"/>
              </w:rPr>
            </w:pPr>
            <w:r w:rsidRPr="007B3757">
              <w:rPr>
                <w:b/>
                <w:bCs/>
                <w:sz w:val="28"/>
                <w:szCs w:val="28"/>
              </w:rPr>
              <w:t>2022</w:t>
            </w:r>
          </w:p>
          <w:p w:rsidR="00644C0E" w:rsidRPr="007B3757" w:rsidRDefault="00644C0E" w:rsidP="007B3757">
            <w:pPr>
              <w:jc w:val="center"/>
              <w:rPr>
                <w:sz w:val="28"/>
                <w:szCs w:val="28"/>
              </w:rPr>
            </w:pPr>
            <w:r w:rsidRPr="007B3757">
              <w:rPr>
                <w:b/>
                <w:bCs/>
                <w:sz w:val="28"/>
                <w:szCs w:val="28"/>
              </w:rPr>
              <w:t>рік</w:t>
            </w:r>
          </w:p>
        </w:tc>
        <w:tc>
          <w:tcPr>
            <w:tcW w:w="1559" w:type="dxa"/>
          </w:tcPr>
          <w:p w:rsidR="00644C0E" w:rsidRPr="007B3757" w:rsidRDefault="00644C0E" w:rsidP="007B3757">
            <w:pPr>
              <w:jc w:val="center"/>
              <w:rPr>
                <w:sz w:val="28"/>
                <w:szCs w:val="28"/>
              </w:rPr>
            </w:pPr>
            <w:r w:rsidRPr="007B3757">
              <w:rPr>
                <w:b/>
                <w:bCs/>
                <w:sz w:val="28"/>
                <w:szCs w:val="28"/>
              </w:rPr>
              <w:t>2023</w:t>
            </w:r>
          </w:p>
          <w:p w:rsidR="00644C0E" w:rsidRPr="007B3757" w:rsidRDefault="00644C0E" w:rsidP="007B3757">
            <w:pPr>
              <w:jc w:val="center"/>
              <w:rPr>
                <w:sz w:val="28"/>
                <w:szCs w:val="28"/>
              </w:rPr>
            </w:pPr>
            <w:r w:rsidRPr="007B3757">
              <w:rPr>
                <w:b/>
                <w:bCs/>
                <w:sz w:val="28"/>
                <w:szCs w:val="28"/>
              </w:rPr>
              <w:t>Рік</w:t>
            </w:r>
          </w:p>
        </w:tc>
        <w:tc>
          <w:tcPr>
            <w:tcW w:w="2246" w:type="dxa"/>
            <w:vMerge/>
          </w:tcPr>
          <w:p w:rsidR="00644C0E" w:rsidRPr="007B3757" w:rsidRDefault="00644C0E" w:rsidP="007B3757">
            <w:pPr>
              <w:widowControl w:val="0"/>
              <w:spacing w:line="276" w:lineRule="auto"/>
              <w:rPr>
                <w:sz w:val="28"/>
                <w:szCs w:val="28"/>
              </w:rPr>
            </w:pPr>
          </w:p>
        </w:tc>
      </w:tr>
      <w:tr w:rsidR="00644C0E">
        <w:trPr>
          <w:trHeight w:val="521"/>
        </w:trPr>
        <w:tc>
          <w:tcPr>
            <w:tcW w:w="3066" w:type="dxa"/>
          </w:tcPr>
          <w:p w:rsidR="00644C0E" w:rsidRPr="007B3757" w:rsidRDefault="00644C0E" w:rsidP="007B3757">
            <w:pPr>
              <w:jc w:val="both"/>
              <w:rPr>
                <w:sz w:val="28"/>
                <w:szCs w:val="28"/>
              </w:rPr>
            </w:pPr>
            <w:r w:rsidRPr="007B3757">
              <w:rPr>
                <w:sz w:val="28"/>
                <w:szCs w:val="28"/>
              </w:rPr>
              <w:t xml:space="preserve">Обсяг ресурсів усього, </w:t>
            </w:r>
          </w:p>
          <w:p w:rsidR="00644C0E" w:rsidRPr="007B3757" w:rsidRDefault="00644C0E" w:rsidP="007B3757">
            <w:pPr>
              <w:jc w:val="both"/>
              <w:rPr>
                <w:sz w:val="28"/>
                <w:szCs w:val="28"/>
              </w:rPr>
            </w:pPr>
            <w:r w:rsidRPr="007B3757">
              <w:rPr>
                <w:sz w:val="28"/>
                <w:szCs w:val="28"/>
              </w:rPr>
              <w:t>у тому числі:</w:t>
            </w:r>
          </w:p>
        </w:tc>
        <w:tc>
          <w:tcPr>
            <w:tcW w:w="1465" w:type="dxa"/>
          </w:tcPr>
          <w:p w:rsidR="00644C0E" w:rsidRPr="007B3757" w:rsidRDefault="00644C0E" w:rsidP="007B3757">
            <w:pPr>
              <w:jc w:val="center"/>
              <w:rPr>
                <w:sz w:val="28"/>
                <w:szCs w:val="28"/>
                <w:lang w:val="en-US"/>
              </w:rPr>
            </w:pPr>
            <w:r w:rsidRPr="007B3757">
              <w:rPr>
                <w:sz w:val="28"/>
                <w:szCs w:val="28"/>
                <w:lang w:val="en-US"/>
              </w:rPr>
              <w:t>800</w:t>
            </w:r>
          </w:p>
        </w:tc>
        <w:tc>
          <w:tcPr>
            <w:tcW w:w="1418" w:type="dxa"/>
          </w:tcPr>
          <w:p w:rsidR="00644C0E" w:rsidRPr="007B3757" w:rsidRDefault="00644C0E" w:rsidP="007B3757">
            <w:pPr>
              <w:jc w:val="center"/>
              <w:rPr>
                <w:sz w:val="28"/>
                <w:szCs w:val="28"/>
                <w:lang w:val="en-US"/>
              </w:rPr>
            </w:pPr>
            <w:r w:rsidRPr="007B3757">
              <w:rPr>
                <w:sz w:val="28"/>
                <w:szCs w:val="28"/>
              </w:rPr>
              <w:t>9</w:t>
            </w:r>
            <w:r w:rsidRPr="007B3757">
              <w:rPr>
                <w:sz w:val="28"/>
                <w:szCs w:val="28"/>
                <w:lang w:val="en-US"/>
              </w:rPr>
              <w:t>00</w:t>
            </w:r>
          </w:p>
        </w:tc>
        <w:tc>
          <w:tcPr>
            <w:tcW w:w="1559" w:type="dxa"/>
          </w:tcPr>
          <w:p w:rsidR="00644C0E" w:rsidRPr="007B3757" w:rsidRDefault="00644C0E" w:rsidP="007B3757">
            <w:pPr>
              <w:jc w:val="center"/>
              <w:rPr>
                <w:sz w:val="28"/>
                <w:szCs w:val="28"/>
              </w:rPr>
            </w:pPr>
            <w:r w:rsidRPr="007B3757">
              <w:rPr>
                <w:sz w:val="28"/>
                <w:szCs w:val="28"/>
              </w:rPr>
              <w:t>640</w:t>
            </w:r>
          </w:p>
        </w:tc>
        <w:tc>
          <w:tcPr>
            <w:tcW w:w="2246" w:type="dxa"/>
            <w:vMerge w:val="restart"/>
          </w:tcPr>
          <w:p w:rsidR="00644C0E" w:rsidRPr="007B3757" w:rsidRDefault="00644C0E" w:rsidP="007B3757">
            <w:pPr>
              <w:jc w:val="center"/>
              <w:rPr>
                <w:sz w:val="28"/>
                <w:szCs w:val="28"/>
                <w:lang w:val="uk-UA"/>
              </w:rPr>
            </w:pPr>
          </w:p>
          <w:p w:rsidR="00644C0E" w:rsidRPr="007B3757" w:rsidRDefault="00644C0E" w:rsidP="007B3757">
            <w:pPr>
              <w:jc w:val="center"/>
              <w:rPr>
                <w:sz w:val="28"/>
                <w:szCs w:val="28"/>
                <w:lang w:val="uk-UA"/>
              </w:rPr>
            </w:pPr>
          </w:p>
          <w:p w:rsidR="00644C0E" w:rsidRPr="007B3757" w:rsidRDefault="00644C0E" w:rsidP="007B3757">
            <w:pPr>
              <w:jc w:val="center"/>
              <w:rPr>
                <w:sz w:val="28"/>
                <w:szCs w:val="28"/>
              </w:rPr>
            </w:pPr>
            <w:r w:rsidRPr="007B3757">
              <w:rPr>
                <w:sz w:val="28"/>
                <w:szCs w:val="28"/>
              </w:rPr>
              <w:t>2</w:t>
            </w:r>
            <w:r w:rsidRPr="007B3757">
              <w:rPr>
                <w:sz w:val="28"/>
                <w:szCs w:val="28"/>
                <w:lang w:val="uk-UA"/>
              </w:rPr>
              <w:t xml:space="preserve"> </w:t>
            </w:r>
            <w:r w:rsidRPr="007B3757">
              <w:rPr>
                <w:sz w:val="28"/>
                <w:szCs w:val="28"/>
              </w:rPr>
              <w:t>300</w:t>
            </w:r>
          </w:p>
          <w:p w:rsidR="00644C0E" w:rsidRPr="007B3757" w:rsidRDefault="00644C0E" w:rsidP="007B3757">
            <w:pPr>
              <w:jc w:val="center"/>
              <w:rPr>
                <w:sz w:val="28"/>
                <w:szCs w:val="28"/>
                <w:lang w:val="uk-UA"/>
              </w:rPr>
            </w:pPr>
          </w:p>
        </w:tc>
      </w:tr>
      <w:tr w:rsidR="00644C0E">
        <w:trPr>
          <w:trHeight w:val="550"/>
        </w:trPr>
        <w:tc>
          <w:tcPr>
            <w:tcW w:w="3066" w:type="dxa"/>
          </w:tcPr>
          <w:p w:rsidR="00644C0E" w:rsidRPr="007B3757" w:rsidRDefault="00644C0E" w:rsidP="007B3757">
            <w:pPr>
              <w:jc w:val="both"/>
              <w:rPr>
                <w:sz w:val="28"/>
                <w:szCs w:val="28"/>
              </w:rPr>
            </w:pPr>
            <w:r w:rsidRPr="007B3757">
              <w:rPr>
                <w:sz w:val="28"/>
                <w:szCs w:val="28"/>
              </w:rPr>
              <w:t>Міський бюджет</w:t>
            </w:r>
          </w:p>
        </w:tc>
        <w:tc>
          <w:tcPr>
            <w:tcW w:w="1465" w:type="dxa"/>
          </w:tcPr>
          <w:p w:rsidR="00644C0E" w:rsidRPr="007B3757" w:rsidRDefault="00644C0E" w:rsidP="007B3757">
            <w:pPr>
              <w:jc w:val="center"/>
              <w:rPr>
                <w:sz w:val="28"/>
                <w:szCs w:val="28"/>
                <w:lang w:val="en-US"/>
              </w:rPr>
            </w:pPr>
            <w:r w:rsidRPr="007B3757">
              <w:rPr>
                <w:sz w:val="28"/>
                <w:szCs w:val="28"/>
                <w:lang w:val="en-US"/>
              </w:rPr>
              <w:t>800</w:t>
            </w:r>
          </w:p>
        </w:tc>
        <w:tc>
          <w:tcPr>
            <w:tcW w:w="1418" w:type="dxa"/>
          </w:tcPr>
          <w:p w:rsidR="00644C0E" w:rsidRPr="007B3757" w:rsidRDefault="00644C0E" w:rsidP="007B3757">
            <w:pPr>
              <w:jc w:val="center"/>
              <w:rPr>
                <w:sz w:val="28"/>
                <w:szCs w:val="28"/>
                <w:lang w:val="en-US"/>
              </w:rPr>
            </w:pPr>
            <w:r w:rsidRPr="007B3757">
              <w:rPr>
                <w:sz w:val="28"/>
                <w:szCs w:val="28"/>
                <w:lang w:val="en-US"/>
              </w:rPr>
              <w:t>900</w:t>
            </w:r>
          </w:p>
        </w:tc>
        <w:tc>
          <w:tcPr>
            <w:tcW w:w="1559" w:type="dxa"/>
          </w:tcPr>
          <w:p w:rsidR="00644C0E" w:rsidRPr="007B3757" w:rsidRDefault="00644C0E" w:rsidP="007B3757">
            <w:pPr>
              <w:jc w:val="center"/>
              <w:rPr>
                <w:sz w:val="28"/>
                <w:szCs w:val="28"/>
                <w:lang w:val="en-US"/>
              </w:rPr>
            </w:pPr>
            <w:r w:rsidRPr="007B3757">
              <w:rPr>
                <w:sz w:val="28"/>
                <w:szCs w:val="28"/>
              </w:rPr>
              <w:t>6</w:t>
            </w:r>
            <w:r w:rsidRPr="007B3757">
              <w:rPr>
                <w:sz w:val="28"/>
                <w:szCs w:val="28"/>
                <w:lang w:val="en-US"/>
              </w:rPr>
              <w:t>00</w:t>
            </w:r>
          </w:p>
        </w:tc>
        <w:tc>
          <w:tcPr>
            <w:tcW w:w="2246" w:type="dxa"/>
            <w:vMerge/>
          </w:tcPr>
          <w:p w:rsidR="00644C0E" w:rsidRPr="007B3757" w:rsidRDefault="00644C0E" w:rsidP="007B3757">
            <w:pPr>
              <w:jc w:val="center"/>
              <w:rPr>
                <w:sz w:val="28"/>
                <w:szCs w:val="28"/>
              </w:rPr>
            </w:pPr>
          </w:p>
        </w:tc>
      </w:tr>
      <w:tr w:rsidR="00644C0E">
        <w:trPr>
          <w:trHeight w:val="550"/>
        </w:trPr>
        <w:tc>
          <w:tcPr>
            <w:tcW w:w="3066" w:type="dxa"/>
          </w:tcPr>
          <w:p w:rsidR="00644C0E" w:rsidRPr="007B3757" w:rsidRDefault="00644C0E" w:rsidP="007B3757">
            <w:pPr>
              <w:jc w:val="both"/>
              <w:rPr>
                <w:sz w:val="28"/>
                <w:szCs w:val="28"/>
              </w:rPr>
            </w:pPr>
            <w:r w:rsidRPr="007B3757">
              <w:rPr>
                <w:sz w:val="28"/>
                <w:szCs w:val="28"/>
              </w:rPr>
              <w:t>Кошти інших джерел</w:t>
            </w:r>
          </w:p>
        </w:tc>
        <w:tc>
          <w:tcPr>
            <w:tcW w:w="1465" w:type="dxa"/>
          </w:tcPr>
          <w:p w:rsidR="00644C0E" w:rsidRPr="007B3757" w:rsidRDefault="00644C0E" w:rsidP="007B3757">
            <w:pPr>
              <w:jc w:val="center"/>
              <w:rPr>
                <w:sz w:val="28"/>
                <w:szCs w:val="28"/>
              </w:rPr>
            </w:pPr>
            <w:r w:rsidRPr="007B3757">
              <w:rPr>
                <w:sz w:val="28"/>
                <w:szCs w:val="28"/>
              </w:rPr>
              <w:t>-</w:t>
            </w:r>
          </w:p>
        </w:tc>
        <w:tc>
          <w:tcPr>
            <w:tcW w:w="1418" w:type="dxa"/>
          </w:tcPr>
          <w:p w:rsidR="00644C0E" w:rsidRPr="007B3757" w:rsidRDefault="00644C0E" w:rsidP="007B3757">
            <w:pPr>
              <w:jc w:val="center"/>
              <w:rPr>
                <w:sz w:val="28"/>
                <w:szCs w:val="28"/>
              </w:rPr>
            </w:pPr>
            <w:r w:rsidRPr="007B3757">
              <w:rPr>
                <w:sz w:val="28"/>
                <w:szCs w:val="28"/>
              </w:rPr>
              <w:t>-</w:t>
            </w:r>
          </w:p>
        </w:tc>
        <w:tc>
          <w:tcPr>
            <w:tcW w:w="1559" w:type="dxa"/>
          </w:tcPr>
          <w:p w:rsidR="00644C0E" w:rsidRPr="007B3757" w:rsidRDefault="00644C0E" w:rsidP="007B3757">
            <w:pPr>
              <w:jc w:val="center"/>
              <w:rPr>
                <w:sz w:val="28"/>
                <w:szCs w:val="28"/>
              </w:rPr>
            </w:pPr>
            <w:r w:rsidRPr="007B3757">
              <w:rPr>
                <w:sz w:val="28"/>
                <w:szCs w:val="28"/>
              </w:rPr>
              <w:t>-</w:t>
            </w:r>
          </w:p>
        </w:tc>
        <w:tc>
          <w:tcPr>
            <w:tcW w:w="2246" w:type="dxa"/>
            <w:vMerge/>
          </w:tcPr>
          <w:p w:rsidR="00644C0E" w:rsidRPr="007B3757" w:rsidRDefault="00644C0E" w:rsidP="007B3757">
            <w:pPr>
              <w:jc w:val="center"/>
              <w:rPr>
                <w:sz w:val="28"/>
                <w:szCs w:val="28"/>
              </w:rPr>
            </w:pPr>
          </w:p>
        </w:tc>
      </w:tr>
    </w:tbl>
    <w:p w:rsidR="00644C0E" w:rsidRDefault="00644C0E">
      <w:pPr>
        <w:ind w:firstLine="284"/>
        <w:jc w:val="both"/>
        <w:rPr>
          <w:sz w:val="28"/>
          <w:szCs w:val="28"/>
        </w:rPr>
      </w:pPr>
    </w:p>
    <w:p w:rsidR="00644C0E" w:rsidRDefault="00644C0E">
      <w:pPr>
        <w:jc w:val="center"/>
        <w:rPr>
          <w:sz w:val="28"/>
          <w:szCs w:val="28"/>
        </w:rPr>
      </w:pPr>
    </w:p>
    <w:p w:rsidR="00644C0E" w:rsidRDefault="00644C0E">
      <w:pPr>
        <w:jc w:val="center"/>
        <w:rPr>
          <w:b/>
          <w:bCs/>
          <w:sz w:val="28"/>
          <w:szCs w:val="28"/>
          <w:lang w:val="uk-UA"/>
        </w:rPr>
      </w:pPr>
    </w:p>
    <w:p w:rsidR="00644C0E" w:rsidRDefault="00644C0E">
      <w:pPr>
        <w:jc w:val="center"/>
        <w:rPr>
          <w:b/>
          <w:bCs/>
          <w:sz w:val="28"/>
          <w:szCs w:val="28"/>
          <w:lang w:val="uk-UA"/>
        </w:rPr>
      </w:pPr>
    </w:p>
    <w:p w:rsidR="00644C0E" w:rsidRDefault="00644C0E">
      <w:pPr>
        <w:jc w:val="center"/>
        <w:rPr>
          <w:sz w:val="28"/>
          <w:szCs w:val="28"/>
        </w:rPr>
      </w:pPr>
      <w:r>
        <w:rPr>
          <w:b/>
          <w:bCs/>
          <w:sz w:val="28"/>
          <w:szCs w:val="28"/>
        </w:rPr>
        <w:t>5. Очікувані результати</w:t>
      </w:r>
    </w:p>
    <w:p w:rsidR="00644C0E" w:rsidRDefault="00644C0E">
      <w:pPr>
        <w:ind w:firstLine="284"/>
        <w:jc w:val="both"/>
        <w:rPr>
          <w:sz w:val="28"/>
          <w:szCs w:val="28"/>
        </w:rPr>
      </w:pPr>
      <w:r>
        <w:rPr>
          <w:sz w:val="28"/>
          <w:szCs w:val="28"/>
        </w:rPr>
        <w:t>Виконання Програми дасть змогу розвинути туристичну інфраструктуру м. Чорткова та на території Чортківської територіальної громади, забезпечити комплексний розвиток туристичного центру. Реалізація Програми сприятиме диверсифікації місцевого туристичного продукту, підвищенню якості послуг, залученню інвестицій у туристичну галузь громади.</w:t>
      </w:r>
    </w:p>
    <w:p w:rsidR="00644C0E" w:rsidRDefault="00644C0E">
      <w:pPr>
        <w:ind w:firstLine="284"/>
        <w:jc w:val="both"/>
        <w:rPr>
          <w:sz w:val="28"/>
          <w:szCs w:val="28"/>
        </w:rPr>
      </w:pPr>
      <w:r>
        <w:rPr>
          <w:sz w:val="28"/>
          <w:szCs w:val="28"/>
        </w:rPr>
        <w:t>5.1. Проведення заходів цієї Програми є важливим з огляду на підвищення інформаційного та інфраструктурного забезпечення туристичної галузі громади, формування високоякісного місцевого туристичного продукту й пропагування чортківського туристичного продукту на всеукраїнському ринку.</w:t>
      </w:r>
    </w:p>
    <w:p w:rsidR="00644C0E" w:rsidRDefault="00644C0E">
      <w:pPr>
        <w:ind w:firstLine="284"/>
        <w:jc w:val="both"/>
        <w:rPr>
          <w:sz w:val="28"/>
          <w:szCs w:val="28"/>
        </w:rPr>
      </w:pPr>
      <w:r>
        <w:rPr>
          <w:sz w:val="28"/>
          <w:szCs w:val="28"/>
        </w:rPr>
        <w:t>5.2. Виконання заходів реалізації цієї Програми сприятиме:</w:t>
      </w:r>
    </w:p>
    <w:p w:rsidR="00644C0E" w:rsidRDefault="00644C0E">
      <w:pPr>
        <w:ind w:firstLine="284"/>
        <w:jc w:val="both"/>
        <w:rPr>
          <w:sz w:val="28"/>
          <w:szCs w:val="28"/>
        </w:rPr>
      </w:pPr>
      <w:r>
        <w:rPr>
          <w:sz w:val="28"/>
          <w:szCs w:val="28"/>
        </w:rPr>
        <w:t>5.2.1. Створенню позитивного іміджу міста та поліпшення його інвестиційної привабливості.</w:t>
      </w:r>
    </w:p>
    <w:p w:rsidR="00644C0E" w:rsidRDefault="00644C0E">
      <w:pPr>
        <w:ind w:firstLine="284"/>
        <w:jc w:val="both"/>
        <w:rPr>
          <w:sz w:val="28"/>
          <w:szCs w:val="28"/>
        </w:rPr>
      </w:pPr>
      <w:r>
        <w:rPr>
          <w:sz w:val="28"/>
          <w:szCs w:val="28"/>
        </w:rPr>
        <w:t>5.2.2. Розширенню цільових аудиторій туристів.</w:t>
      </w:r>
    </w:p>
    <w:p w:rsidR="00644C0E" w:rsidRDefault="00644C0E">
      <w:pPr>
        <w:ind w:firstLine="284"/>
        <w:jc w:val="both"/>
        <w:rPr>
          <w:sz w:val="28"/>
          <w:szCs w:val="28"/>
        </w:rPr>
      </w:pPr>
      <w:r>
        <w:rPr>
          <w:sz w:val="28"/>
          <w:szCs w:val="28"/>
        </w:rPr>
        <w:t>5.2.3. Створенню нових туристичних продуктів, туристичних тем Чортківської міської територіальної громади.</w:t>
      </w:r>
    </w:p>
    <w:p w:rsidR="00644C0E" w:rsidRDefault="00644C0E">
      <w:pPr>
        <w:ind w:firstLine="284"/>
        <w:jc w:val="both"/>
        <w:rPr>
          <w:sz w:val="28"/>
          <w:szCs w:val="28"/>
        </w:rPr>
      </w:pPr>
      <w:r>
        <w:rPr>
          <w:sz w:val="28"/>
          <w:szCs w:val="28"/>
        </w:rPr>
        <w:t>5.2.4.Створенню комфортного та безпечного середовища для туристів та мешканців міста.</w:t>
      </w:r>
    </w:p>
    <w:p w:rsidR="00644C0E" w:rsidRDefault="00644C0E">
      <w:pPr>
        <w:ind w:firstLine="284"/>
        <w:jc w:val="both"/>
        <w:rPr>
          <w:sz w:val="28"/>
          <w:szCs w:val="28"/>
        </w:rPr>
      </w:pPr>
      <w:r>
        <w:rPr>
          <w:sz w:val="28"/>
          <w:szCs w:val="28"/>
        </w:rPr>
        <w:t>5.2.5. Зростанню обсягу реалізації туристичних і готельних послуг та підвищенню їх якості.</w:t>
      </w:r>
    </w:p>
    <w:p w:rsidR="00644C0E" w:rsidRDefault="00644C0E">
      <w:pPr>
        <w:ind w:firstLine="284"/>
        <w:jc w:val="both"/>
        <w:rPr>
          <w:sz w:val="28"/>
          <w:szCs w:val="28"/>
        </w:rPr>
      </w:pPr>
      <w:r>
        <w:rPr>
          <w:sz w:val="28"/>
          <w:szCs w:val="28"/>
        </w:rPr>
        <w:t>5.2.6. Збільшенню зайнятості населення, зростанню життєвого рівня населення.</w:t>
      </w:r>
    </w:p>
    <w:p w:rsidR="00644C0E" w:rsidRDefault="00644C0E">
      <w:pPr>
        <w:ind w:firstLine="284"/>
        <w:jc w:val="both"/>
        <w:rPr>
          <w:sz w:val="28"/>
          <w:szCs w:val="28"/>
        </w:rPr>
      </w:pPr>
      <w:r>
        <w:rPr>
          <w:sz w:val="28"/>
          <w:szCs w:val="28"/>
        </w:rPr>
        <w:t>5.2.7. Збільшенню кількості туристів, терміну перебування туриста у місті, суми їх витрат.</w:t>
      </w:r>
    </w:p>
    <w:p w:rsidR="00644C0E" w:rsidRDefault="00644C0E">
      <w:pPr>
        <w:ind w:firstLine="284"/>
        <w:jc w:val="both"/>
        <w:rPr>
          <w:sz w:val="28"/>
          <w:szCs w:val="28"/>
        </w:rPr>
      </w:pPr>
      <w:r>
        <w:rPr>
          <w:sz w:val="28"/>
          <w:szCs w:val="28"/>
        </w:rPr>
        <w:t>5.3. Успішна реалізація визначених пріоритетів послужить до створення ефективної туристичної галузі у Чортківській міській територіальній громаді, стимулювання суміжних секторів місцевої економіки, налагодження публічно-приватного партнерства бізнесу і влади.</w:t>
      </w:r>
    </w:p>
    <w:p w:rsidR="00644C0E" w:rsidRDefault="00644C0E">
      <w:pPr>
        <w:ind w:firstLine="284"/>
        <w:jc w:val="both"/>
        <w:rPr>
          <w:sz w:val="28"/>
          <w:szCs w:val="28"/>
        </w:rPr>
      </w:pPr>
      <w:r>
        <w:rPr>
          <w:sz w:val="28"/>
          <w:szCs w:val="28"/>
        </w:rPr>
        <w:t>5.4. Успішна реалізація Програми сприятиме збільшенню надходжень до місцевого бюджету.</w:t>
      </w:r>
    </w:p>
    <w:p w:rsidR="00644C0E" w:rsidRDefault="00644C0E">
      <w:pPr>
        <w:ind w:firstLine="284"/>
        <w:jc w:val="both"/>
        <w:rPr>
          <w:sz w:val="28"/>
          <w:szCs w:val="28"/>
        </w:rPr>
      </w:pPr>
    </w:p>
    <w:p w:rsidR="00644C0E" w:rsidRPr="00852B18" w:rsidRDefault="00644C0E">
      <w:pPr>
        <w:ind w:firstLine="284"/>
        <w:jc w:val="both"/>
        <w:rPr>
          <w:sz w:val="28"/>
          <w:szCs w:val="28"/>
          <w:lang w:val="uk-UA"/>
        </w:rPr>
      </w:pPr>
    </w:p>
    <w:p w:rsidR="00644C0E" w:rsidRDefault="00644C0E">
      <w:pPr>
        <w:ind w:firstLine="284"/>
        <w:jc w:val="both"/>
        <w:rPr>
          <w:sz w:val="28"/>
          <w:szCs w:val="28"/>
        </w:rPr>
      </w:pPr>
    </w:p>
    <w:p w:rsidR="00644C0E" w:rsidRDefault="00644C0E">
      <w:pPr>
        <w:jc w:val="both"/>
        <w:rPr>
          <w:b/>
          <w:bCs/>
          <w:sz w:val="28"/>
          <w:szCs w:val="28"/>
        </w:rPr>
      </w:pPr>
      <w:r>
        <w:rPr>
          <w:b/>
          <w:bCs/>
          <w:sz w:val="28"/>
          <w:szCs w:val="28"/>
        </w:rPr>
        <w:t>Секретар міської ради                                                             Я</w:t>
      </w:r>
      <w:r>
        <w:rPr>
          <w:b/>
          <w:bCs/>
          <w:sz w:val="28"/>
          <w:szCs w:val="28"/>
          <w:lang w:val="uk-UA"/>
        </w:rPr>
        <w:t xml:space="preserve">рослав </w:t>
      </w:r>
      <w:r>
        <w:rPr>
          <w:b/>
          <w:bCs/>
          <w:sz w:val="28"/>
          <w:szCs w:val="28"/>
        </w:rPr>
        <w:t>Д</w:t>
      </w:r>
      <w:r>
        <w:rPr>
          <w:b/>
          <w:bCs/>
          <w:sz w:val="28"/>
          <w:szCs w:val="28"/>
          <w:lang w:val="uk-UA"/>
        </w:rPr>
        <w:t>ЗИНДРА</w:t>
      </w:r>
      <w:r>
        <w:rPr>
          <w:b/>
          <w:bCs/>
          <w:sz w:val="28"/>
          <w:szCs w:val="28"/>
        </w:rPr>
        <w:t xml:space="preserve">                                                         </w:t>
      </w:r>
    </w:p>
    <w:p w:rsidR="00644C0E" w:rsidRDefault="00644C0E">
      <w:pPr>
        <w:ind w:firstLine="284"/>
        <w:jc w:val="both"/>
        <w:rPr>
          <w:sz w:val="28"/>
          <w:szCs w:val="28"/>
        </w:rPr>
      </w:pPr>
    </w:p>
    <w:p w:rsidR="00644C0E" w:rsidRDefault="00644C0E">
      <w:pPr>
        <w:ind w:firstLine="284"/>
        <w:jc w:val="both"/>
        <w:rPr>
          <w:sz w:val="28"/>
          <w:szCs w:val="28"/>
        </w:rPr>
      </w:pPr>
    </w:p>
    <w:p w:rsidR="00644C0E" w:rsidRDefault="00644C0E">
      <w:pPr>
        <w:ind w:firstLine="284"/>
        <w:jc w:val="both"/>
        <w:rPr>
          <w:sz w:val="28"/>
          <w:szCs w:val="28"/>
        </w:rPr>
      </w:pPr>
    </w:p>
    <w:p w:rsidR="00644C0E" w:rsidRDefault="00644C0E">
      <w:pPr>
        <w:ind w:firstLine="284"/>
        <w:jc w:val="both"/>
        <w:rPr>
          <w:sz w:val="28"/>
          <w:szCs w:val="28"/>
        </w:rPr>
      </w:pPr>
    </w:p>
    <w:p w:rsidR="00644C0E" w:rsidRDefault="00644C0E">
      <w:pPr>
        <w:ind w:firstLine="284"/>
        <w:jc w:val="both"/>
        <w:rPr>
          <w:sz w:val="28"/>
          <w:szCs w:val="28"/>
        </w:rPr>
      </w:pPr>
    </w:p>
    <w:p w:rsidR="00644C0E" w:rsidRDefault="00644C0E">
      <w:pPr>
        <w:ind w:firstLine="284"/>
        <w:jc w:val="both"/>
        <w:rPr>
          <w:sz w:val="28"/>
          <w:szCs w:val="28"/>
        </w:rPr>
      </w:pPr>
    </w:p>
    <w:p w:rsidR="00644C0E" w:rsidRDefault="00644C0E">
      <w:pPr>
        <w:ind w:firstLine="284"/>
        <w:jc w:val="both"/>
        <w:rPr>
          <w:sz w:val="28"/>
          <w:szCs w:val="28"/>
        </w:rPr>
      </w:pPr>
    </w:p>
    <w:p w:rsidR="00644C0E" w:rsidRDefault="00644C0E">
      <w:pPr>
        <w:ind w:firstLine="284"/>
        <w:jc w:val="both"/>
        <w:rPr>
          <w:sz w:val="28"/>
          <w:szCs w:val="28"/>
          <w:lang w:val="uk-UA"/>
        </w:rPr>
      </w:pPr>
    </w:p>
    <w:p w:rsidR="00644C0E" w:rsidRDefault="00644C0E">
      <w:pPr>
        <w:ind w:firstLine="284"/>
        <w:jc w:val="both"/>
        <w:rPr>
          <w:sz w:val="28"/>
          <w:szCs w:val="28"/>
          <w:lang w:val="uk-UA"/>
        </w:rPr>
      </w:pPr>
    </w:p>
    <w:p w:rsidR="00644C0E" w:rsidRDefault="00644C0E">
      <w:pPr>
        <w:ind w:firstLine="284"/>
        <w:jc w:val="both"/>
        <w:rPr>
          <w:sz w:val="28"/>
          <w:szCs w:val="28"/>
          <w:lang w:val="uk-UA"/>
        </w:rPr>
      </w:pPr>
    </w:p>
    <w:p w:rsidR="00644C0E" w:rsidRPr="00852B18" w:rsidRDefault="00644C0E">
      <w:pPr>
        <w:ind w:firstLine="284"/>
        <w:jc w:val="both"/>
        <w:rPr>
          <w:sz w:val="28"/>
          <w:szCs w:val="28"/>
          <w:lang w:val="uk-UA"/>
        </w:rPr>
      </w:pPr>
    </w:p>
    <w:p w:rsidR="00644C0E" w:rsidRPr="00852B18" w:rsidRDefault="00644C0E" w:rsidP="00C56ADE">
      <w:pPr>
        <w:ind w:firstLine="5088"/>
        <w:rPr>
          <w:del w:id="4" w:author="Чортків Туристичний" w:date="2021-03-26T07:27:00Z"/>
          <w:b/>
          <w:bCs/>
          <w:sz w:val="28"/>
          <w:szCs w:val="28"/>
          <w:lang w:val="uk-UA"/>
        </w:rPr>
      </w:pPr>
    </w:p>
    <w:p w:rsidR="00644C0E" w:rsidRPr="00852B18" w:rsidRDefault="00644C0E" w:rsidP="00DC529C">
      <w:pPr>
        <w:ind w:firstLine="6804"/>
        <w:jc w:val="right"/>
        <w:rPr>
          <w:b/>
          <w:bCs/>
          <w:sz w:val="28"/>
          <w:szCs w:val="28"/>
          <w:lang w:val="uk-UA"/>
        </w:rPr>
      </w:pPr>
      <w:r w:rsidRPr="00852B18">
        <w:rPr>
          <w:b/>
          <w:bCs/>
          <w:sz w:val="28"/>
          <w:szCs w:val="28"/>
        </w:rPr>
        <w:t xml:space="preserve">Додаток </w:t>
      </w:r>
    </w:p>
    <w:p w:rsidR="00644C0E" w:rsidRPr="00852B18" w:rsidRDefault="00644C0E" w:rsidP="00DC529C">
      <w:pPr>
        <w:ind w:firstLine="6804"/>
        <w:jc w:val="right"/>
        <w:rPr>
          <w:b/>
          <w:bCs/>
          <w:sz w:val="28"/>
          <w:szCs w:val="28"/>
          <w:lang w:val="uk-UA"/>
        </w:rPr>
      </w:pPr>
      <w:r w:rsidRPr="00852B18">
        <w:rPr>
          <w:b/>
          <w:bCs/>
          <w:sz w:val="28"/>
          <w:szCs w:val="28"/>
        </w:rPr>
        <w:t>до Програми</w:t>
      </w:r>
      <w:r w:rsidRPr="00852B18">
        <w:rPr>
          <w:b/>
          <w:bCs/>
          <w:sz w:val="28"/>
          <w:szCs w:val="28"/>
          <w:lang w:val="uk-UA"/>
        </w:rPr>
        <w:t xml:space="preserve">  </w:t>
      </w:r>
    </w:p>
    <w:p w:rsidR="00644C0E" w:rsidRDefault="00644C0E" w:rsidP="00604FB1">
      <w:pPr>
        <w:ind w:firstLine="5088"/>
        <w:jc w:val="center"/>
        <w:rPr>
          <w:sz w:val="28"/>
          <w:szCs w:val="28"/>
          <w:lang w:val="uk-UA"/>
        </w:rPr>
      </w:pPr>
    </w:p>
    <w:p w:rsidR="00644C0E" w:rsidRDefault="00644C0E" w:rsidP="00604FB1">
      <w:pPr>
        <w:jc w:val="center"/>
        <w:rPr>
          <w:b/>
          <w:bCs/>
          <w:sz w:val="28"/>
          <w:szCs w:val="28"/>
          <w:lang w:val="uk-UA"/>
        </w:rPr>
      </w:pPr>
      <w:r>
        <w:rPr>
          <w:b/>
          <w:bCs/>
          <w:sz w:val="28"/>
          <w:szCs w:val="28"/>
          <w:lang w:val="uk-UA"/>
        </w:rPr>
        <w:t>Заходи Програми розвитку туризму в Чортківській міській територіальній громаді на 2021-2023 роки</w:t>
      </w:r>
    </w:p>
    <w:p w:rsidR="00644C0E" w:rsidRPr="00604FB1" w:rsidRDefault="00644C0E" w:rsidP="00604FB1">
      <w:pPr>
        <w:jc w:val="center"/>
        <w:rPr>
          <w:b/>
          <w:bCs/>
          <w:sz w:val="28"/>
          <w:szCs w:val="28"/>
          <w:lang w:val="uk-UA"/>
        </w:rPr>
      </w:pPr>
    </w:p>
    <w:tbl>
      <w:tblPr>
        <w:tblW w:w="9754" w:type="dxa"/>
        <w:tblInd w:w="-113"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tblPr>
      <w:tblGrid>
        <w:gridCol w:w="701"/>
        <w:gridCol w:w="2452"/>
        <w:gridCol w:w="2172"/>
        <w:gridCol w:w="1274"/>
        <w:gridCol w:w="1048"/>
        <w:gridCol w:w="992"/>
        <w:gridCol w:w="1115"/>
      </w:tblGrid>
      <w:tr w:rsidR="00644C0E">
        <w:trPr>
          <w:trHeight w:val="876"/>
        </w:trPr>
        <w:tc>
          <w:tcPr>
            <w:tcW w:w="701" w:type="dxa"/>
            <w:vMerge w:val="restart"/>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w:t>
            </w:r>
            <w:r w:rsidRPr="007B3757">
              <w:rPr>
                <w:sz w:val="28"/>
                <w:szCs w:val="28"/>
              </w:rPr>
              <w:br/>
              <w:t>з/п</w:t>
            </w:r>
          </w:p>
        </w:tc>
        <w:tc>
          <w:tcPr>
            <w:tcW w:w="2452" w:type="dxa"/>
            <w:vMerge w:val="restart"/>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Заходи</w:t>
            </w:r>
          </w:p>
        </w:tc>
        <w:tc>
          <w:tcPr>
            <w:tcW w:w="2172" w:type="dxa"/>
            <w:vMerge w:val="restart"/>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Відповідальні</w:t>
            </w:r>
          </w:p>
        </w:tc>
        <w:tc>
          <w:tcPr>
            <w:tcW w:w="1274" w:type="dxa"/>
            <w:vMerge w:val="restart"/>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 xml:space="preserve">Термін виконан-ня, </w:t>
            </w:r>
          </w:p>
          <w:p w:rsidR="00644C0E" w:rsidRPr="007B3757" w:rsidRDefault="00644C0E" w:rsidP="007B3757">
            <w:pPr>
              <w:jc w:val="center"/>
              <w:rPr>
                <w:sz w:val="28"/>
                <w:szCs w:val="28"/>
              </w:rPr>
            </w:pPr>
            <w:r w:rsidRPr="007B3757">
              <w:rPr>
                <w:sz w:val="28"/>
                <w:szCs w:val="28"/>
              </w:rPr>
              <w:t>роки</w:t>
            </w:r>
          </w:p>
        </w:tc>
        <w:tc>
          <w:tcPr>
            <w:tcW w:w="3155" w:type="dxa"/>
            <w:gridSpan w:val="3"/>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Орієнтовні обсяги фінансування</w:t>
            </w:r>
          </w:p>
          <w:p w:rsidR="00644C0E" w:rsidRPr="007B3757" w:rsidRDefault="00644C0E" w:rsidP="007B3757">
            <w:pPr>
              <w:jc w:val="center"/>
              <w:rPr>
                <w:sz w:val="28"/>
                <w:szCs w:val="28"/>
              </w:rPr>
            </w:pPr>
            <w:r w:rsidRPr="007B3757">
              <w:rPr>
                <w:sz w:val="28"/>
                <w:szCs w:val="28"/>
              </w:rPr>
              <w:t>(тис.грн.)</w:t>
            </w:r>
          </w:p>
        </w:tc>
      </w:tr>
      <w:tr w:rsidR="00644C0E">
        <w:tc>
          <w:tcPr>
            <w:tcW w:w="701" w:type="dxa"/>
            <w:vMerge/>
            <w:tcBorders>
              <w:top w:val="single" w:sz="6" w:space="0" w:color="000000"/>
              <w:bottom w:val="single" w:sz="6" w:space="0" w:color="000000"/>
              <w:right w:val="single" w:sz="6" w:space="0" w:color="000000"/>
            </w:tcBorders>
          </w:tcPr>
          <w:p w:rsidR="00644C0E" w:rsidRPr="007B3757" w:rsidRDefault="00644C0E" w:rsidP="007B3757">
            <w:pPr>
              <w:widowControl w:val="0"/>
              <w:spacing w:line="276" w:lineRule="auto"/>
              <w:rPr>
                <w:sz w:val="28"/>
                <w:szCs w:val="28"/>
              </w:rPr>
            </w:pPr>
          </w:p>
        </w:tc>
        <w:tc>
          <w:tcPr>
            <w:tcW w:w="2452" w:type="dxa"/>
            <w:vMerge/>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widowControl w:val="0"/>
              <w:spacing w:line="276" w:lineRule="auto"/>
              <w:rPr>
                <w:sz w:val="28"/>
                <w:szCs w:val="28"/>
              </w:rPr>
            </w:pPr>
          </w:p>
        </w:tc>
        <w:tc>
          <w:tcPr>
            <w:tcW w:w="2172" w:type="dxa"/>
            <w:vMerge/>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widowControl w:val="0"/>
              <w:spacing w:line="276" w:lineRule="auto"/>
              <w:rPr>
                <w:sz w:val="28"/>
                <w:szCs w:val="28"/>
              </w:rPr>
            </w:pPr>
          </w:p>
        </w:tc>
        <w:tc>
          <w:tcPr>
            <w:tcW w:w="1274" w:type="dxa"/>
            <w:vMerge/>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widowControl w:val="0"/>
              <w:spacing w:line="276" w:lineRule="auto"/>
              <w:rPr>
                <w:sz w:val="28"/>
                <w:szCs w:val="28"/>
              </w:rPr>
            </w:pP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 рік</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2022 рік</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2023 рік</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Проведення комплексу масових заходів туристичного, культурно-просвітницького характеру</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 управління культури та мистецтв, громадські організації</w:t>
            </w:r>
          </w:p>
          <w:p w:rsidR="00644C0E" w:rsidRPr="007B3757" w:rsidRDefault="00644C0E" w:rsidP="007B3757">
            <w:pPr>
              <w:jc w:val="center"/>
              <w:rPr>
                <w:sz w:val="28"/>
                <w:szCs w:val="28"/>
              </w:rPr>
            </w:pP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125</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200</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125</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3.</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Розробка туристичного бренду  Чортківської міської територіальної громади</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w:t>
            </w:r>
            <w:r w:rsidRPr="007B3757">
              <w:rPr>
                <w:sz w:val="28"/>
                <w:szCs w:val="28"/>
                <w:lang w:val="en-US"/>
              </w:rPr>
              <w:t>2</w:t>
            </w:r>
            <w:r w:rsidRPr="007B3757">
              <w:rPr>
                <w:sz w:val="28"/>
                <w:szCs w:val="28"/>
              </w:rPr>
              <w:t>0</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4.</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Участь у туристичних заходах (виставках, конференціях, форумах, семінарах тощо) на цільових та перспективних ринках, організація їх проведення у Чортківській міській територіальній громаді</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17</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15</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17</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5.</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 xml:space="preserve">Організація, проведення і координація подій і презентацій, спрямованих на поширення знань про м. Чортків та інші населені пункти громади, їхню історико-культурну спадщину, туристичний потенціал тощо </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ind w:left="70"/>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ind w:left="70"/>
              <w:jc w:val="center"/>
              <w:rPr>
                <w:sz w:val="28"/>
                <w:szCs w:val="28"/>
              </w:rPr>
            </w:pPr>
            <w:r w:rsidRPr="007B3757">
              <w:rPr>
                <w:sz w:val="28"/>
                <w:szCs w:val="28"/>
              </w:rPr>
              <w:t>21</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ind w:left="70"/>
              <w:jc w:val="center"/>
              <w:rPr>
                <w:sz w:val="28"/>
                <w:szCs w:val="28"/>
              </w:rPr>
            </w:pPr>
            <w:r w:rsidRPr="007B3757">
              <w:rPr>
                <w:sz w:val="28"/>
                <w:szCs w:val="28"/>
              </w:rPr>
              <w:t>31</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ind w:left="70"/>
              <w:jc w:val="center"/>
              <w:rPr>
                <w:sz w:val="28"/>
                <w:szCs w:val="28"/>
              </w:rPr>
            </w:pPr>
            <w:r w:rsidRPr="007B3757">
              <w:rPr>
                <w:sz w:val="28"/>
                <w:szCs w:val="28"/>
              </w:rPr>
              <w:t>25</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6.</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Прийняття представників і делегацій туристичної галузі та засобів масової інформації з України та з-за кордону (транспортні витрати, проживання, хартування)</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19</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45</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25</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7.</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Дослідження та аналіз ринку (проведення опитувань туристів та гостей громади, аналіз даних тощо)</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43</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3</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3</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8.</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 xml:space="preserve">Розробка, виготовлення, придбання туристично-інформаційної, промоційної </w:t>
            </w:r>
          </w:p>
          <w:p w:rsidR="00644C0E" w:rsidRPr="007B3757" w:rsidRDefault="00644C0E" w:rsidP="007B3757">
            <w:pPr>
              <w:rPr>
                <w:sz w:val="28"/>
                <w:szCs w:val="28"/>
              </w:rPr>
            </w:pPr>
            <w:r w:rsidRPr="007B3757">
              <w:rPr>
                <w:sz w:val="28"/>
                <w:szCs w:val="28"/>
              </w:rPr>
              <w:t>поліграфічної та сувенірної продукції, відео- та фотоматеріалів</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25</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130</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25</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9.</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Здійснення промоції туристичних маршрутів, сільського зеленого туризму, туристичних та історико-культурних об’єктів.</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60</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50</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lang w:val="en-US"/>
              </w:rPr>
            </w:pPr>
            <w:r w:rsidRPr="007B3757">
              <w:rPr>
                <w:sz w:val="28"/>
                <w:szCs w:val="28"/>
                <w:lang w:val="en-US"/>
              </w:rPr>
              <w:t>40</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10.</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Сприяння створенню і популяризації нових конкурентоспроможних туристичних продуктів, туристичних тем</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6</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21</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33</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11.</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Співпраця з представниками сфери туризму з інших областей України та з-за кордону, туристичними асоціаціями, експертами галузі, представниками індустрії</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12</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26</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35</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12.</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 xml:space="preserve">Підвищення рівня інформування мешканців та туристів про </w:t>
            </w:r>
          </w:p>
          <w:p w:rsidR="00644C0E" w:rsidRPr="007B3757" w:rsidRDefault="00644C0E" w:rsidP="007B3757">
            <w:pPr>
              <w:rPr>
                <w:sz w:val="28"/>
                <w:szCs w:val="28"/>
              </w:rPr>
            </w:pPr>
            <w:r w:rsidRPr="007B3757">
              <w:rPr>
                <w:sz w:val="28"/>
                <w:szCs w:val="28"/>
              </w:rPr>
              <w:t>туристичні послуги і заходи через розміщення інформації у засобах масової інформації (друкованих виданнях, Інтернет-ресурсах тощо)</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p w:rsidR="00644C0E" w:rsidRPr="007B3757" w:rsidRDefault="00644C0E" w:rsidP="007B3757">
            <w:pPr>
              <w:jc w:val="center"/>
              <w:rPr>
                <w:sz w:val="28"/>
                <w:szCs w:val="28"/>
              </w:rPr>
            </w:pP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45</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35</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25</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13.</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Сприяння проведенню конкурсу соціально-культурних проектів громадських організацій у галузі туризму та підтримка інших ініціатив представників туристичного кластеру</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 xml:space="preserve">Комунальне підприємство “Чортківський туристично-інформаційний центр” Чортківської міської ради,  </w:t>
            </w:r>
          </w:p>
          <w:p w:rsidR="00644C0E" w:rsidRPr="007B3757" w:rsidRDefault="00644C0E" w:rsidP="007B3757">
            <w:pPr>
              <w:jc w:val="center"/>
              <w:rPr>
                <w:sz w:val="28"/>
                <w:szCs w:val="28"/>
              </w:rPr>
            </w:pPr>
            <w:r w:rsidRPr="007B3757">
              <w:rPr>
                <w:sz w:val="28"/>
                <w:szCs w:val="28"/>
              </w:rPr>
              <w:t>управління освіти, молоді та спорту, відділ економічного розвитку, інвестицій та комунальної власності  Чортківської міської ради, громадські організації</w:t>
            </w:r>
          </w:p>
          <w:p w:rsidR="00644C0E" w:rsidRPr="007B3757" w:rsidRDefault="00644C0E" w:rsidP="007B3757">
            <w:pPr>
              <w:jc w:val="center"/>
              <w:rPr>
                <w:sz w:val="28"/>
                <w:szCs w:val="28"/>
              </w:rPr>
            </w:pP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3</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12</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12</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14.</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lang w:val="uk-UA"/>
              </w:rPr>
            </w:pPr>
            <w:r w:rsidRPr="007B3757">
              <w:rPr>
                <w:sz w:val="28"/>
                <w:szCs w:val="28"/>
              </w:rPr>
              <w:t xml:space="preserve">Придбання </w:t>
            </w:r>
            <w:r w:rsidRPr="007B3757">
              <w:rPr>
                <w:sz w:val="28"/>
                <w:szCs w:val="28"/>
                <w:lang w:val="uk-UA"/>
              </w:rPr>
              <w:t xml:space="preserve">обладнання, іншого </w:t>
            </w:r>
            <w:r w:rsidRPr="007B3757">
              <w:rPr>
                <w:sz w:val="28"/>
                <w:szCs w:val="28"/>
              </w:rPr>
              <w:t xml:space="preserve">технічного </w:t>
            </w:r>
            <w:r w:rsidRPr="007B3757">
              <w:rPr>
                <w:sz w:val="28"/>
                <w:szCs w:val="28"/>
                <w:lang w:val="uk-UA"/>
              </w:rPr>
              <w:t xml:space="preserve">оснащення  та спорядження для здійснення основної діяльності комунальним підприємством «Чортківський туристично-інформаційний центр» </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lang w:val="uk-UA"/>
              </w:rPr>
            </w:pPr>
            <w:r w:rsidRPr="007B3757">
              <w:rPr>
                <w:sz w:val="28"/>
                <w:szCs w:val="28"/>
                <w:lang w:val="uk-UA"/>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190</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100</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100</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15.</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Розроблення системи ознакування та впровадження двомовної системи ознакування та навігації у Чортківській міській територіальній громаді</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 управління комунального господарства, відділ містобудування, архітектури та капітального будівництва Чортківської міської ради</w:t>
            </w:r>
          </w:p>
          <w:p w:rsidR="00644C0E" w:rsidRPr="007B3757" w:rsidRDefault="00644C0E" w:rsidP="007B3757">
            <w:pPr>
              <w:jc w:val="center"/>
              <w:rPr>
                <w:sz w:val="28"/>
                <w:szCs w:val="28"/>
              </w:rPr>
            </w:pP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19</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42</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13</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16.</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Покращення туристичної пропозиції громади</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17.</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Сприяння розробці та популяризації</w:t>
            </w:r>
          </w:p>
          <w:p w:rsidR="00644C0E" w:rsidRPr="007B3757" w:rsidRDefault="00644C0E" w:rsidP="007B3757">
            <w:pPr>
              <w:rPr>
                <w:sz w:val="28"/>
                <w:szCs w:val="28"/>
              </w:rPr>
            </w:pPr>
            <w:r w:rsidRPr="007B3757">
              <w:rPr>
                <w:sz w:val="28"/>
                <w:szCs w:val="28"/>
              </w:rPr>
              <w:t>туристичних продуктів з</w:t>
            </w:r>
          </w:p>
          <w:p w:rsidR="00644C0E" w:rsidRPr="007B3757" w:rsidRDefault="00644C0E" w:rsidP="007B3757">
            <w:pPr>
              <w:rPr>
                <w:sz w:val="28"/>
                <w:szCs w:val="28"/>
              </w:rPr>
            </w:pPr>
            <w:r w:rsidRPr="007B3757">
              <w:rPr>
                <w:sz w:val="28"/>
                <w:szCs w:val="28"/>
              </w:rPr>
              <w:t>використанням матеріальної та нематеріальної</w:t>
            </w:r>
          </w:p>
          <w:p w:rsidR="00644C0E" w:rsidRPr="007B3757" w:rsidRDefault="00644C0E" w:rsidP="007B3757">
            <w:pPr>
              <w:rPr>
                <w:sz w:val="28"/>
                <w:szCs w:val="28"/>
              </w:rPr>
            </w:pPr>
            <w:r w:rsidRPr="007B3757">
              <w:rPr>
                <w:sz w:val="28"/>
                <w:szCs w:val="28"/>
              </w:rPr>
              <w:t xml:space="preserve">культурної спадщини </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3</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12</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5</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18.</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Створення творчих майстерень декоративно-ужиткового мистецтва різних напрямків для проведення майстер-класів</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2</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19.</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Координація і співорганізація тематичних професійних конференцій, форумів, круглих столів, конкурсів</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7</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10</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Заходи з впорядкування туристично-екскурсійної діяльності</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3</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9</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21.</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 xml:space="preserve">Реконструкція та створення нових об’єктів для приваблення туристів </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 управління комунального господарства, відділ містобудування, архітектури та капітального будівництва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35</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15</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22.</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Створення умов для функціонування та співпраці асоціацій та громадських організацій, бізнесу, які займаються розвитком туризму, фахівцями галузі, закладами освіти</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12</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10</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23.</w:t>
            </w: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Залучення інвестицій в туристичну індустрію Чортківської міської територіальної громади</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w:t>
            </w:r>
          </w:p>
        </w:tc>
      </w:tr>
      <w:tr w:rsidR="00644C0E">
        <w:tc>
          <w:tcPr>
            <w:tcW w:w="701" w:type="dxa"/>
            <w:tcBorders>
              <w:top w:val="single" w:sz="6" w:space="0" w:color="000000"/>
              <w:bottom w:val="single" w:sz="6" w:space="0" w:color="000000"/>
              <w:right w:val="single" w:sz="6" w:space="0" w:color="000000"/>
            </w:tcBorders>
          </w:tcPr>
          <w:p w:rsidR="00644C0E" w:rsidRPr="007B3757" w:rsidRDefault="00644C0E" w:rsidP="007B3757">
            <w:pPr>
              <w:jc w:val="center"/>
              <w:rPr>
                <w:sz w:val="28"/>
                <w:szCs w:val="28"/>
              </w:rPr>
            </w:pPr>
          </w:p>
        </w:tc>
        <w:tc>
          <w:tcPr>
            <w:tcW w:w="245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Забезпечення організаційної діяльності комунального підприємства (закупка канцелярського приладдя та іншого майна)</w:t>
            </w:r>
          </w:p>
        </w:tc>
        <w:tc>
          <w:tcPr>
            <w:tcW w:w="217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Комунальне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rPr>
                <w:sz w:val="28"/>
                <w:szCs w:val="28"/>
              </w:rPr>
            </w:pPr>
            <w:r w:rsidRPr="007B3757">
              <w:rPr>
                <w:sz w:val="28"/>
                <w:szCs w:val="28"/>
              </w:rPr>
              <w:t>80</w:t>
            </w:r>
          </w:p>
        </w:tc>
        <w:tc>
          <w:tcPr>
            <w:tcW w:w="992" w:type="dxa"/>
            <w:tcBorders>
              <w:top w:val="single" w:sz="6" w:space="0" w:color="000000"/>
              <w:left w:val="single" w:sz="6" w:space="0" w:color="000000"/>
              <w:bottom w:val="single" w:sz="6" w:space="0" w:color="000000"/>
              <w:right w:val="single" w:sz="6" w:space="0" w:color="000000"/>
            </w:tcBorders>
          </w:tcPr>
          <w:p w:rsidR="00644C0E" w:rsidRPr="007B3757" w:rsidRDefault="00644C0E" w:rsidP="007B3757">
            <w:pPr>
              <w:jc w:val="center"/>
              <w:rPr>
                <w:sz w:val="28"/>
                <w:szCs w:val="28"/>
              </w:rPr>
            </w:pPr>
            <w:r w:rsidRPr="007B3757">
              <w:rPr>
                <w:sz w:val="28"/>
                <w:szCs w:val="28"/>
              </w:rPr>
              <w:t>100</w:t>
            </w:r>
          </w:p>
        </w:tc>
        <w:tc>
          <w:tcPr>
            <w:tcW w:w="1115" w:type="dxa"/>
            <w:tcBorders>
              <w:top w:val="single" w:sz="6" w:space="0" w:color="000000"/>
              <w:left w:val="single" w:sz="6" w:space="0" w:color="000000"/>
              <w:bottom w:val="single" w:sz="6" w:space="0" w:color="000000"/>
            </w:tcBorders>
          </w:tcPr>
          <w:p w:rsidR="00644C0E" w:rsidRPr="007B3757" w:rsidRDefault="00644C0E" w:rsidP="007B3757">
            <w:pPr>
              <w:jc w:val="center"/>
              <w:rPr>
                <w:sz w:val="28"/>
                <w:szCs w:val="28"/>
              </w:rPr>
            </w:pPr>
            <w:r w:rsidRPr="007B3757">
              <w:rPr>
                <w:sz w:val="28"/>
                <w:szCs w:val="28"/>
              </w:rPr>
              <w:t>80</w:t>
            </w:r>
          </w:p>
        </w:tc>
      </w:tr>
    </w:tbl>
    <w:p w:rsidR="00644C0E" w:rsidRDefault="00644C0E">
      <w:pPr>
        <w:rPr>
          <w:sz w:val="28"/>
          <w:szCs w:val="28"/>
        </w:rPr>
      </w:pPr>
    </w:p>
    <w:p w:rsidR="00644C0E" w:rsidRDefault="00644C0E">
      <w:pPr>
        <w:rPr>
          <w:sz w:val="28"/>
          <w:szCs w:val="28"/>
        </w:rPr>
      </w:pPr>
    </w:p>
    <w:p w:rsidR="00644C0E" w:rsidRDefault="00644C0E">
      <w:pPr>
        <w:rPr>
          <w:sz w:val="28"/>
          <w:szCs w:val="28"/>
        </w:rPr>
      </w:pPr>
    </w:p>
    <w:p w:rsidR="00644C0E" w:rsidRPr="00DC529C" w:rsidRDefault="00644C0E">
      <w:pPr>
        <w:jc w:val="both"/>
        <w:rPr>
          <w:b/>
          <w:bCs/>
          <w:sz w:val="28"/>
          <w:szCs w:val="28"/>
        </w:rPr>
      </w:pPr>
      <w:r w:rsidRPr="00DC529C">
        <w:rPr>
          <w:b/>
          <w:bCs/>
          <w:sz w:val="28"/>
          <w:szCs w:val="28"/>
        </w:rPr>
        <w:t>Секретар міської ради                                                            Я</w:t>
      </w:r>
      <w:r w:rsidRPr="00DC529C">
        <w:rPr>
          <w:b/>
          <w:bCs/>
          <w:sz w:val="28"/>
          <w:szCs w:val="28"/>
          <w:lang w:val="uk-UA"/>
        </w:rPr>
        <w:t>рослав ДЗИНДРА</w:t>
      </w:r>
      <w:r w:rsidRPr="00DC529C">
        <w:rPr>
          <w:b/>
          <w:bCs/>
          <w:sz w:val="28"/>
          <w:szCs w:val="28"/>
        </w:rPr>
        <w:t xml:space="preserve"> </w:t>
      </w:r>
    </w:p>
    <w:p w:rsidR="00644C0E" w:rsidRDefault="00644C0E">
      <w:pPr>
        <w:rPr>
          <w:sz w:val="28"/>
          <w:szCs w:val="28"/>
        </w:rPr>
      </w:pPr>
    </w:p>
    <w:sectPr w:rsidR="00644C0E" w:rsidSect="00852B18">
      <w:headerReference w:type="default" r:id="rId6"/>
      <w:pgSz w:w="11906" w:h="16838" w:code="9"/>
      <w:pgMar w:top="851"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C0E" w:rsidRDefault="00644C0E" w:rsidP="00FF4F85">
      <w:r>
        <w:separator/>
      </w:r>
    </w:p>
  </w:endnote>
  <w:endnote w:type="continuationSeparator" w:id="1">
    <w:p w:rsidR="00644C0E" w:rsidRDefault="00644C0E" w:rsidP="00FF4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C0E" w:rsidRDefault="00644C0E" w:rsidP="00FF4F85">
      <w:r>
        <w:separator/>
      </w:r>
    </w:p>
  </w:footnote>
  <w:footnote w:type="continuationSeparator" w:id="1">
    <w:p w:rsidR="00644C0E" w:rsidRDefault="00644C0E" w:rsidP="00FF4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0E" w:rsidRDefault="00644C0E" w:rsidP="00F54B7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4C0E" w:rsidRDefault="00644C0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F85"/>
    <w:rsid w:val="000314A4"/>
    <w:rsid w:val="00091244"/>
    <w:rsid w:val="001B4389"/>
    <w:rsid w:val="002B1FD5"/>
    <w:rsid w:val="003A63D5"/>
    <w:rsid w:val="00461C0D"/>
    <w:rsid w:val="005E4338"/>
    <w:rsid w:val="00604FB1"/>
    <w:rsid w:val="00644C0E"/>
    <w:rsid w:val="007843F7"/>
    <w:rsid w:val="007A1BBA"/>
    <w:rsid w:val="007B3757"/>
    <w:rsid w:val="00841435"/>
    <w:rsid w:val="00852B18"/>
    <w:rsid w:val="008C3031"/>
    <w:rsid w:val="009819C0"/>
    <w:rsid w:val="00A25948"/>
    <w:rsid w:val="00AD5CFF"/>
    <w:rsid w:val="00C018C4"/>
    <w:rsid w:val="00C56ADE"/>
    <w:rsid w:val="00D6502E"/>
    <w:rsid w:val="00DC529C"/>
    <w:rsid w:val="00E264D1"/>
    <w:rsid w:val="00EA5BE2"/>
    <w:rsid w:val="00F277BA"/>
    <w:rsid w:val="00F44986"/>
    <w:rsid w:val="00F54B7B"/>
    <w:rsid w:val="00FF4F85"/>
    <w:rsid w:val="00FF5F7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85"/>
    <w:rPr>
      <w:sz w:val="20"/>
      <w:szCs w:val="20"/>
      <w:lang w:val="ru-RU"/>
    </w:rPr>
  </w:style>
  <w:style w:type="paragraph" w:styleId="Heading1">
    <w:name w:val="heading 1"/>
    <w:basedOn w:val="Normal"/>
    <w:next w:val="Normal"/>
    <w:link w:val="Heading1Char"/>
    <w:uiPriority w:val="99"/>
    <w:qFormat/>
    <w:rsid w:val="00FF4F85"/>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FF4F85"/>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FF4F85"/>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FF4F85"/>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FF4F85"/>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FF4F85"/>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DAE"/>
    <w:rPr>
      <w:rFonts w:asciiTheme="majorHAnsi" w:eastAsiaTheme="majorEastAsia" w:hAnsiTheme="majorHAnsi" w:cstheme="majorBidi"/>
      <w:b/>
      <w:bCs/>
      <w:kern w:val="32"/>
      <w:sz w:val="32"/>
      <w:szCs w:val="32"/>
      <w:lang w:val="ru-RU"/>
    </w:rPr>
  </w:style>
  <w:style w:type="character" w:customStyle="1" w:styleId="Heading2Char">
    <w:name w:val="Heading 2 Char"/>
    <w:basedOn w:val="DefaultParagraphFont"/>
    <w:link w:val="Heading2"/>
    <w:uiPriority w:val="9"/>
    <w:semiHidden/>
    <w:rsid w:val="00F16DAE"/>
    <w:rPr>
      <w:rFonts w:asciiTheme="majorHAnsi" w:eastAsiaTheme="majorEastAsia" w:hAnsiTheme="majorHAnsi" w:cstheme="majorBidi"/>
      <w:b/>
      <w:bCs/>
      <w:i/>
      <w:iCs/>
      <w:sz w:val="28"/>
      <w:szCs w:val="28"/>
      <w:lang w:val="ru-RU"/>
    </w:rPr>
  </w:style>
  <w:style w:type="character" w:customStyle="1" w:styleId="Heading3Char">
    <w:name w:val="Heading 3 Char"/>
    <w:basedOn w:val="DefaultParagraphFont"/>
    <w:link w:val="Heading3"/>
    <w:uiPriority w:val="9"/>
    <w:semiHidden/>
    <w:rsid w:val="00F16DAE"/>
    <w:rPr>
      <w:rFonts w:asciiTheme="majorHAnsi" w:eastAsiaTheme="majorEastAsia" w:hAnsiTheme="majorHAnsi" w:cstheme="majorBidi"/>
      <w:b/>
      <w:bCs/>
      <w:sz w:val="26"/>
      <w:szCs w:val="26"/>
      <w:lang w:val="ru-RU"/>
    </w:rPr>
  </w:style>
  <w:style w:type="character" w:customStyle="1" w:styleId="Heading4Char">
    <w:name w:val="Heading 4 Char"/>
    <w:basedOn w:val="DefaultParagraphFont"/>
    <w:link w:val="Heading4"/>
    <w:uiPriority w:val="9"/>
    <w:semiHidden/>
    <w:rsid w:val="00F16DAE"/>
    <w:rPr>
      <w:rFonts w:asciiTheme="minorHAnsi" w:eastAsiaTheme="minorEastAsia" w:hAnsiTheme="minorHAnsi" w:cstheme="minorBidi"/>
      <w:b/>
      <w:bCs/>
      <w:sz w:val="28"/>
      <w:szCs w:val="28"/>
      <w:lang w:val="ru-RU"/>
    </w:rPr>
  </w:style>
  <w:style w:type="character" w:customStyle="1" w:styleId="Heading5Char">
    <w:name w:val="Heading 5 Char"/>
    <w:basedOn w:val="DefaultParagraphFont"/>
    <w:link w:val="Heading5"/>
    <w:uiPriority w:val="9"/>
    <w:semiHidden/>
    <w:rsid w:val="00F16DAE"/>
    <w:rPr>
      <w:rFonts w:asciiTheme="minorHAnsi" w:eastAsiaTheme="minorEastAsia" w:hAnsiTheme="minorHAnsi" w:cstheme="minorBidi"/>
      <w:b/>
      <w:bCs/>
      <w:i/>
      <w:iCs/>
      <w:sz w:val="26"/>
      <w:szCs w:val="26"/>
      <w:lang w:val="ru-RU"/>
    </w:rPr>
  </w:style>
  <w:style w:type="character" w:customStyle="1" w:styleId="Heading6Char">
    <w:name w:val="Heading 6 Char"/>
    <w:basedOn w:val="DefaultParagraphFont"/>
    <w:link w:val="Heading6"/>
    <w:uiPriority w:val="9"/>
    <w:semiHidden/>
    <w:rsid w:val="00F16DAE"/>
    <w:rPr>
      <w:rFonts w:asciiTheme="minorHAnsi" w:eastAsiaTheme="minorEastAsia" w:hAnsiTheme="minorHAnsi" w:cstheme="minorBidi"/>
      <w:b/>
      <w:bCs/>
      <w:lang w:val="ru-RU"/>
    </w:rPr>
  </w:style>
  <w:style w:type="paragraph" w:customStyle="1" w:styleId="normal0">
    <w:name w:val="normal"/>
    <w:uiPriority w:val="99"/>
    <w:rsid w:val="00FF4F85"/>
    <w:rPr>
      <w:sz w:val="20"/>
      <w:szCs w:val="20"/>
      <w:lang w:val="ru-RU"/>
    </w:rPr>
  </w:style>
  <w:style w:type="table" w:customStyle="1" w:styleId="TableNormal1">
    <w:name w:val="Table Normal1"/>
    <w:uiPriority w:val="99"/>
    <w:rsid w:val="00FF4F85"/>
    <w:rPr>
      <w:sz w:val="20"/>
      <w:szCs w:val="20"/>
      <w:lang w:val="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FF4F85"/>
    <w:pPr>
      <w:keepNext/>
      <w:keepLines/>
      <w:spacing w:before="480" w:after="120"/>
    </w:pPr>
    <w:rPr>
      <w:b/>
      <w:bCs/>
      <w:sz w:val="72"/>
      <w:szCs w:val="72"/>
    </w:rPr>
  </w:style>
  <w:style w:type="character" w:customStyle="1" w:styleId="TitleChar">
    <w:name w:val="Title Char"/>
    <w:basedOn w:val="DefaultParagraphFont"/>
    <w:link w:val="Title"/>
    <w:uiPriority w:val="10"/>
    <w:rsid w:val="00F16DAE"/>
    <w:rPr>
      <w:rFonts w:asciiTheme="majorHAnsi" w:eastAsiaTheme="majorEastAsia" w:hAnsiTheme="majorHAnsi" w:cstheme="majorBidi"/>
      <w:b/>
      <w:bCs/>
      <w:kern w:val="28"/>
      <w:sz w:val="32"/>
      <w:szCs w:val="32"/>
      <w:lang w:val="ru-RU"/>
    </w:rPr>
  </w:style>
  <w:style w:type="table" w:customStyle="1" w:styleId="TableNormal2">
    <w:name w:val="Table Normal2"/>
    <w:uiPriority w:val="99"/>
    <w:rsid w:val="00FF4F85"/>
    <w:rPr>
      <w:sz w:val="20"/>
      <w:szCs w:val="20"/>
      <w:lang w:val="ru-RU"/>
    </w:rPr>
    <w:tblPr>
      <w:tblCellMar>
        <w:top w:w="0" w:type="dxa"/>
        <w:left w:w="0" w:type="dxa"/>
        <w:bottom w:w="0" w:type="dxa"/>
        <w:right w:w="0" w:type="dxa"/>
      </w:tblCellMar>
    </w:tblPr>
  </w:style>
  <w:style w:type="paragraph" w:styleId="Subtitle">
    <w:name w:val="Subtitle"/>
    <w:basedOn w:val="normal0"/>
    <w:next w:val="normal0"/>
    <w:link w:val="SubtitleChar"/>
    <w:uiPriority w:val="99"/>
    <w:qFormat/>
    <w:rsid w:val="00FF4F85"/>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F16DAE"/>
    <w:rPr>
      <w:rFonts w:asciiTheme="majorHAnsi" w:eastAsiaTheme="majorEastAsia" w:hAnsiTheme="majorHAnsi" w:cstheme="majorBidi"/>
      <w:sz w:val="24"/>
      <w:szCs w:val="24"/>
      <w:lang w:val="ru-RU"/>
    </w:rPr>
  </w:style>
  <w:style w:type="character" w:styleId="LineNumber">
    <w:name w:val="line number"/>
    <w:basedOn w:val="DefaultParagraphFont"/>
    <w:uiPriority w:val="99"/>
    <w:semiHidden/>
    <w:rsid w:val="00FF4F85"/>
  </w:style>
  <w:style w:type="character" w:styleId="Hyperlink">
    <w:name w:val="Hyperlink"/>
    <w:basedOn w:val="DefaultParagraphFont"/>
    <w:uiPriority w:val="99"/>
    <w:rsid w:val="00FF4F85"/>
    <w:rPr>
      <w:color w:val="0000FF"/>
      <w:u w:val="single"/>
    </w:rPr>
  </w:style>
  <w:style w:type="table" w:styleId="TableSimple1">
    <w:name w:val="Table Simple 1"/>
    <w:basedOn w:val="TableNormal3"/>
    <w:uiPriority w:val="99"/>
    <w:rsid w:val="00FF4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99"/>
    <w:rsid w:val="00FF4F85"/>
    <w:rPr>
      <w:sz w:val="20"/>
      <w:szCs w:val="20"/>
      <w:lang w:val="ru-RU"/>
    </w:rPr>
    <w:tblPr>
      <w:tblCellMar>
        <w:top w:w="0" w:type="dxa"/>
        <w:left w:w="0" w:type="dxa"/>
        <w:bottom w:w="0" w:type="dxa"/>
        <w:right w:w="0" w:type="dxa"/>
      </w:tblCellMar>
    </w:tblPr>
  </w:style>
  <w:style w:type="table" w:customStyle="1" w:styleId="a">
    <w:name w:val="Стиль"/>
    <w:basedOn w:val="TableNormal3"/>
    <w:uiPriority w:val="99"/>
    <w:rsid w:val="00FF4F85"/>
    <w:tblPr>
      <w:tblStyleRowBandSize w:val="1"/>
      <w:tblStyleColBandSize w:val="1"/>
      <w:tblCellMar>
        <w:top w:w="15" w:type="dxa"/>
        <w:left w:w="15" w:type="dxa"/>
        <w:bottom w:w="15" w:type="dxa"/>
        <w:right w:w="15" w:type="dxa"/>
      </w:tblCellMar>
    </w:tblPr>
  </w:style>
  <w:style w:type="table" w:customStyle="1" w:styleId="6">
    <w:name w:val="Стиль6"/>
    <w:basedOn w:val="TableNormal2"/>
    <w:uiPriority w:val="99"/>
    <w:rsid w:val="00FF4F85"/>
    <w:tblPr>
      <w:tblStyleRowBandSize w:val="1"/>
      <w:tblStyleColBandSize w:val="1"/>
      <w:tblCellMar>
        <w:top w:w="0" w:type="dxa"/>
        <w:left w:w="115" w:type="dxa"/>
        <w:bottom w:w="0" w:type="dxa"/>
        <w:right w:w="115" w:type="dxa"/>
      </w:tblCellMar>
    </w:tblPr>
  </w:style>
  <w:style w:type="table" w:customStyle="1" w:styleId="5">
    <w:name w:val="Стиль5"/>
    <w:basedOn w:val="TableNormal2"/>
    <w:uiPriority w:val="99"/>
    <w:rsid w:val="00FF4F85"/>
    <w:tblPr>
      <w:tblStyleRowBandSize w:val="1"/>
      <w:tblStyleColBandSize w:val="1"/>
      <w:tblCellMar>
        <w:top w:w="0" w:type="dxa"/>
        <w:left w:w="115" w:type="dxa"/>
        <w:bottom w:w="0" w:type="dxa"/>
        <w:right w:w="115" w:type="dxa"/>
      </w:tblCellMar>
    </w:tblPr>
  </w:style>
  <w:style w:type="table" w:customStyle="1" w:styleId="4">
    <w:name w:val="Стиль4"/>
    <w:basedOn w:val="TableNormal2"/>
    <w:uiPriority w:val="99"/>
    <w:rsid w:val="00FF4F85"/>
    <w:tblPr>
      <w:tblStyleRowBandSize w:val="1"/>
      <w:tblStyleColBandSize w:val="1"/>
      <w:tblCellMar>
        <w:top w:w="0" w:type="dxa"/>
        <w:left w:w="115" w:type="dxa"/>
        <w:bottom w:w="0" w:type="dxa"/>
        <w:right w:w="115" w:type="dxa"/>
      </w:tblCellMar>
    </w:tblPr>
  </w:style>
  <w:style w:type="table" w:customStyle="1" w:styleId="3">
    <w:name w:val="Стиль3"/>
    <w:basedOn w:val="TableNormal2"/>
    <w:uiPriority w:val="99"/>
    <w:rsid w:val="00FF4F85"/>
    <w:tblPr>
      <w:tblStyleRowBandSize w:val="1"/>
      <w:tblStyleColBandSize w:val="1"/>
      <w:tblCellMar>
        <w:top w:w="0" w:type="dxa"/>
        <w:left w:w="115" w:type="dxa"/>
        <w:bottom w:w="0" w:type="dxa"/>
        <w:right w:w="115" w:type="dxa"/>
      </w:tblCellMar>
    </w:tblPr>
  </w:style>
  <w:style w:type="table" w:customStyle="1" w:styleId="2">
    <w:name w:val="Стиль2"/>
    <w:basedOn w:val="TableNormal2"/>
    <w:uiPriority w:val="99"/>
    <w:rsid w:val="00FF4F85"/>
    <w:tblPr>
      <w:tblStyleRowBandSize w:val="1"/>
      <w:tblStyleColBandSize w:val="1"/>
      <w:tblCellMar>
        <w:top w:w="0" w:type="dxa"/>
        <w:left w:w="115" w:type="dxa"/>
        <w:bottom w:w="0" w:type="dxa"/>
        <w:right w:w="115" w:type="dxa"/>
      </w:tblCellMar>
    </w:tblPr>
  </w:style>
  <w:style w:type="table" w:customStyle="1" w:styleId="1">
    <w:name w:val="Стиль1"/>
    <w:basedOn w:val="TableNormal2"/>
    <w:uiPriority w:val="99"/>
    <w:rsid w:val="00FF4F85"/>
    <w:tblPr>
      <w:tblStyleRowBandSize w:val="1"/>
      <w:tblStyleColBandSize w:val="1"/>
      <w:tblCellMar>
        <w:top w:w="0" w:type="dxa"/>
        <w:left w:w="115" w:type="dxa"/>
        <w:bottom w:w="0" w:type="dxa"/>
        <w:right w:w="115" w:type="dxa"/>
      </w:tblCellMar>
    </w:tblPr>
  </w:style>
  <w:style w:type="paragraph" w:styleId="BalloonText">
    <w:name w:val="Balloon Text"/>
    <w:basedOn w:val="Normal"/>
    <w:link w:val="BalloonTextChar"/>
    <w:uiPriority w:val="99"/>
    <w:semiHidden/>
    <w:rsid w:val="003A63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3D5"/>
    <w:rPr>
      <w:rFonts w:ascii="Tahoma" w:hAnsi="Tahoma" w:cs="Tahoma"/>
      <w:sz w:val="16"/>
      <w:szCs w:val="16"/>
    </w:rPr>
  </w:style>
  <w:style w:type="paragraph" w:styleId="Header">
    <w:name w:val="header"/>
    <w:basedOn w:val="Normal"/>
    <w:link w:val="HeaderChar"/>
    <w:uiPriority w:val="99"/>
    <w:rsid w:val="00852B18"/>
    <w:pPr>
      <w:tabs>
        <w:tab w:val="center" w:pos="4819"/>
        <w:tab w:val="right" w:pos="9639"/>
      </w:tabs>
    </w:pPr>
  </w:style>
  <w:style w:type="character" w:customStyle="1" w:styleId="HeaderChar">
    <w:name w:val="Header Char"/>
    <w:basedOn w:val="DefaultParagraphFont"/>
    <w:link w:val="Header"/>
    <w:uiPriority w:val="99"/>
    <w:semiHidden/>
    <w:rsid w:val="00F16DAE"/>
    <w:rPr>
      <w:sz w:val="20"/>
      <w:szCs w:val="20"/>
      <w:lang w:val="ru-RU"/>
    </w:rPr>
  </w:style>
  <w:style w:type="character" w:styleId="PageNumber">
    <w:name w:val="page number"/>
    <w:basedOn w:val="DefaultParagraphFont"/>
    <w:uiPriority w:val="99"/>
    <w:rsid w:val="00852B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13118</Words>
  <Characters>7478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User</dc:creator>
  <cp:keywords/>
  <dc:description/>
  <cp:lastModifiedBy>User</cp:lastModifiedBy>
  <cp:revision>3</cp:revision>
  <cp:lastPrinted>2021-04-05T09:38:00Z</cp:lastPrinted>
  <dcterms:created xsi:type="dcterms:W3CDTF">2021-04-06T05:51:00Z</dcterms:created>
  <dcterms:modified xsi:type="dcterms:W3CDTF">2021-04-06T05:53:00Z</dcterms:modified>
</cp:coreProperties>
</file>