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A7" w:rsidRDefault="00B72179">
      <w:pPr>
        <w:spacing w:after="12" w:line="259" w:lineRule="auto"/>
        <w:ind w:left="4750" w:firstLine="0"/>
        <w:jc w:val="left"/>
      </w:pPr>
      <w:r>
        <w:rPr>
          <w:noProof/>
        </w:rPr>
        <w:drawing>
          <wp:inline distT="0" distB="0" distL="0" distR="0">
            <wp:extent cx="607695" cy="8382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A7" w:rsidRDefault="00B72179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1E22A7" w:rsidRDefault="00B72179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:rsidR="001E22A7" w:rsidRDefault="00E24E24">
      <w:pPr>
        <w:spacing w:after="5"/>
        <w:ind w:left="1715" w:hanging="10"/>
        <w:jc w:val="left"/>
      </w:pPr>
      <w:r>
        <w:rPr>
          <w:b/>
        </w:rPr>
        <w:t>________________</w:t>
      </w:r>
      <w:r w:rsidR="00B72179">
        <w:rPr>
          <w:b/>
        </w:rPr>
        <w:t xml:space="preserve"> СЕСІЯ ВОСЬМОГО СКЛИКАННЯ </w:t>
      </w:r>
    </w:p>
    <w:p w:rsidR="001E22A7" w:rsidRDefault="00B72179">
      <w:pPr>
        <w:spacing w:after="30" w:line="259" w:lineRule="auto"/>
        <w:ind w:left="77" w:firstLine="0"/>
        <w:jc w:val="center"/>
      </w:pPr>
      <w:r>
        <w:t xml:space="preserve"> </w:t>
      </w:r>
    </w:p>
    <w:p w:rsidR="001E22A7" w:rsidRDefault="00B72179">
      <w:pPr>
        <w:spacing w:line="259" w:lineRule="auto"/>
        <w:ind w:left="10" w:hanging="10"/>
        <w:jc w:val="center"/>
      </w:pPr>
      <w:r>
        <w:rPr>
          <w:b/>
        </w:rPr>
        <w:t xml:space="preserve">РІШЕННЯ   </w:t>
      </w:r>
      <w:r w:rsidR="006D5080">
        <w:rPr>
          <w:b/>
        </w:rPr>
        <w:t>(ПРОЄКТ)</w:t>
      </w:r>
    </w:p>
    <w:p w:rsidR="001E22A7" w:rsidRDefault="00B72179">
      <w:pPr>
        <w:spacing w:after="9" w:line="259" w:lineRule="auto"/>
        <w:ind w:firstLine="0"/>
        <w:jc w:val="left"/>
      </w:pPr>
      <w:r>
        <w:rPr>
          <w:b/>
        </w:rPr>
        <w:t xml:space="preserve"> </w:t>
      </w:r>
    </w:p>
    <w:p w:rsidR="00AD15F0" w:rsidRDefault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__ </w:t>
      </w:r>
      <w:r w:rsidR="00E24E24">
        <w:rPr>
          <w:b/>
        </w:rPr>
        <w:t>лютого</w:t>
      </w:r>
      <w:r w:rsidR="00B72179">
        <w:rPr>
          <w:b/>
        </w:rPr>
        <w:t xml:space="preserve"> 202</w:t>
      </w:r>
      <w:r>
        <w:rPr>
          <w:b/>
        </w:rPr>
        <w:t>3</w:t>
      </w:r>
      <w:r w:rsidR="00B72179">
        <w:rPr>
          <w:b/>
        </w:rPr>
        <w:t xml:space="preserve"> року </w:t>
      </w:r>
    </w:p>
    <w:p w:rsidR="001E22A7" w:rsidRPr="00AD15F0" w:rsidRDefault="00B72179" w:rsidP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</w:t>
      </w:r>
      <w:r w:rsidR="00FA76BE">
        <w:rPr>
          <w:b/>
        </w:rPr>
        <w:t xml:space="preserve">                      </w:t>
      </w:r>
      <w:r w:rsidR="00AD15F0">
        <w:rPr>
          <w:b/>
        </w:rPr>
        <w:t xml:space="preserve">               № ___</w:t>
      </w:r>
      <w:r>
        <w:rPr>
          <w:sz w:val="24"/>
        </w:rPr>
        <w:t xml:space="preserve"> </w:t>
      </w:r>
    </w:p>
    <w:p w:rsidR="001E22A7" w:rsidRDefault="00B72179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</w:p>
    <w:p w:rsidR="004371F9" w:rsidRDefault="00AD15F0" w:rsidP="00E24E24">
      <w:pPr>
        <w:pStyle w:val="1"/>
        <w:ind w:left="561" w:right="143"/>
        <w:jc w:val="both"/>
      </w:pPr>
      <w:r>
        <w:t xml:space="preserve">Про </w:t>
      </w:r>
      <w:r w:rsidR="00E24E24">
        <w:t xml:space="preserve">роботу </w:t>
      </w:r>
      <w:r w:rsidR="004371F9">
        <w:t>комунального</w:t>
      </w:r>
      <w:r w:rsidR="00E24E24">
        <w:t xml:space="preserve"> підприємств</w:t>
      </w:r>
      <w:r w:rsidR="004371F9">
        <w:t>а</w:t>
      </w:r>
    </w:p>
    <w:p w:rsidR="001E22A7" w:rsidRDefault="004371F9" w:rsidP="00E6293B">
      <w:pPr>
        <w:pStyle w:val="1"/>
        <w:ind w:left="561" w:right="143"/>
        <w:jc w:val="both"/>
      </w:pPr>
      <w:r>
        <w:t>«</w:t>
      </w:r>
      <w:r w:rsidR="00E6293B">
        <w:t>Чортків Дім</w:t>
      </w:r>
      <w:r>
        <w:t>» міської ради</w:t>
      </w:r>
      <w:r w:rsidR="007664AC">
        <w:t xml:space="preserve"> в 2022 році</w:t>
      </w:r>
      <w:r w:rsidR="00B72179">
        <w:t xml:space="preserve"> </w:t>
      </w:r>
    </w:p>
    <w:p w:rsidR="001E22A7" w:rsidRDefault="00B72179">
      <w:pPr>
        <w:spacing w:after="15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E22A7" w:rsidRDefault="00B72179">
      <w:pPr>
        <w:ind w:left="551" w:firstLine="0"/>
      </w:pPr>
      <w:r>
        <w:t xml:space="preserve">        </w:t>
      </w:r>
      <w:r w:rsidR="007664AC">
        <w:t xml:space="preserve">Відповідно до плану роботи </w:t>
      </w:r>
      <w:proofErr w:type="spellStart"/>
      <w:r w:rsidR="007664AC">
        <w:t>Чортківської</w:t>
      </w:r>
      <w:proofErr w:type="spellEnd"/>
      <w:r w:rsidR="007664AC">
        <w:t xml:space="preserve"> міської ради на І півріччя 2023 року, з</w:t>
      </w:r>
      <w:r w:rsidR="00E6293B">
        <w:t>аслухавши інформацію начальниці</w:t>
      </w:r>
      <w:r w:rsidR="00E24E24">
        <w:t xml:space="preserve"> </w:t>
      </w:r>
      <w:r w:rsidR="004371F9">
        <w:t>комунального підприємства «</w:t>
      </w:r>
      <w:r w:rsidR="00E6293B">
        <w:t>Чортків Дім</w:t>
      </w:r>
      <w:r w:rsidR="004371F9">
        <w:t xml:space="preserve">» міської ради </w:t>
      </w:r>
      <w:r w:rsidR="00E6293B">
        <w:t>Галини ОЛІЙНИК</w:t>
      </w:r>
      <w:r w:rsidR="004371F9">
        <w:t xml:space="preserve"> про роботу підприємства </w:t>
      </w:r>
      <w:r w:rsidR="007664AC">
        <w:t>в</w:t>
      </w:r>
      <w:r w:rsidR="004371F9">
        <w:t xml:space="preserve"> 2022</w:t>
      </w:r>
      <w:r w:rsidR="00E24E24">
        <w:t xml:space="preserve"> р</w:t>
      </w:r>
      <w:r w:rsidR="007664AC">
        <w:t>оці</w:t>
      </w:r>
      <w:r w:rsidR="00E24E24">
        <w:t>, керуючись статтею 26 Закону України «Про місцеве самоврядування в Україні»,</w:t>
      </w:r>
      <w:r>
        <w:t xml:space="preserve"> міська рада</w:t>
      </w:r>
      <w:r>
        <w:rPr>
          <w:sz w:val="24"/>
        </w:rPr>
        <w:t xml:space="preserve"> </w:t>
      </w:r>
    </w:p>
    <w:p w:rsidR="001E22A7" w:rsidRDefault="00B72179">
      <w:pPr>
        <w:spacing w:after="5"/>
        <w:ind w:left="561" w:hanging="10"/>
        <w:jc w:val="left"/>
      </w:pPr>
      <w:r>
        <w:rPr>
          <w:b/>
        </w:rPr>
        <w:t xml:space="preserve">ВИРІШИЛА: </w:t>
      </w:r>
    </w:p>
    <w:p w:rsidR="001E22A7" w:rsidRDefault="00B72179">
      <w:pPr>
        <w:spacing w:after="23" w:line="259" w:lineRule="auto"/>
        <w:ind w:left="1277" w:firstLine="0"/>
        <w:jc w:val="left"/>
      </w:pPr>
      <w:r>
        <w:t xml:space="preserve"> </w:t>
      </w:r>
    </w:p>
    <w:p w:rsidR="00207751" w:rsidRDefault="00746B27" w:rsidP="00E24E24">
      <w:pPr>
        <w:ind w:left="567" w:firstLine="685"/>
      </w:pPr>
      <w:r>
        <w:t xml:space="preserve">1. </w:t>
      </w:r>
      <w:r w:rsidR="00E24E24">
        <w:t xml:space="preserve">Інформацію </w:t>
      </w:r>
      <w:r w:rsidR="00E6293B">
        <w:t>Галини ОЛІЙНИК</w:t>
      </w:r>
      <w:r w:rsidR="00E24E24">
        <w:t xml:space="preserve"> про роботу </w:t>
      </w:r>
      <w:r w:rsidR="004371F9">
        <w:t>комунального підприємства «</w:t>
      </w:r>
      <w:r w:rsidR="00E6293B">
        <w:t>Чортків Дім</w:t>
      </w:r>
      <w:r w:rsidR="004371F9">
        <w:t xml:space="preserve">» міської ради </w:t>
      </w:r>
      <w:r w:rsidR="00E24E24">
        <w:t>за 2022 рік взяти до відома (додається).</w:t>
      </w:r>
    </w:p>
    <w:p w:rsidR="00C912E9" w:rsidRDefault="00C912E9" w:rsidP="00746B27">
      <w:pPr>
        <w:ind w:left="567" w:firstLine="685"/>
      </w:pPr>
    </w:p>
    <w:p w:rsidR="00C912E9" w:rsidRDefault="00746B27" w:rsidP="00746B27">
      <w:pPr>
        <w:ind w:left="567" w:firstLine="685"/>
      </w:pPr>
      <w:r>
        <w:t xml:space="preserve">2. </w:t>
      </w:r>
      <w:r w:rsidR="00E24E24">
        <w:t xml:space="preserve">Роботу </w:t>
      </w:r>
      <w:r w:rsidR="004371F9">
        <w:t>комунального підприємства «</w:t>
      </w:r>
      <w:r w:rsidR="00E6293B">
        <w:t>Чортків Дім</w:t>
      </w:r>
      <w:r w:rsidR="004371F9">
        <w:t>» міської ради</w:t>
      </w:r>
      <w:r w:rsidR="00E24E24">
        <w:t xml:space="preserve"> за 2022 рік вважати задовільною.</w:t>
      </w:r>
    </w:p>
    <w:p w:rsidR="00E24E24" w:rsidRDefault="00E24E24" w:rsidP="00F92E51">
      <w:pPr>
        <w:ind w:left="567" w:firstLine="685"/>
      </w:pPr>
    </w:p>
    <w:p w:rsidR="00B72179" w:rsidRDefault="00746B27" w:rsidP="00E24E24">
      <w:pPr>
        <w:ind w:left="567" w:firstLine="685"/>
        <w:rPr>
          <w:b/>
        </w:rPr>
      </w:pPr>
      <w:r>
        <w:t xml:space="preserve">4. </w:t>
      </w:r>
      <w:r w:rsidR="00B72179">
        <w:t xml:space="preserve">Контроль за виконанням </w:t>
      </w:r>
      <w:r w:rsidR="00E24E24">
        <w:t>даного</w:t>
      </w:r>
      <w:r w:rsidR="00B72179">
        <w:t xml:space="preserve"> рішення покласти на заступни</w:t>
      </w:r>
      <w:r w:rsidR="007664AC">
        <w:t>цю</w:t>
      </w:r>
      <w:r w:rsidR="00B72179">
        <w:t xml:space="preserve"> міського голови з питань діяльності виконавчих органів міської ради </w:t>
      </w:r>
      <w:r w:rsidR="00E24E24">
        <w:t>Наталію ВОЙЦЕХОВСЬКУ</w:t>
      </w:r>
      <w:r w:rsidR="007664AC">
        <w:t xml:space="preserve"> та</w:t>
      </w:r>
      <w:r>
        <w:t xml:space="preserve"> </w:t>
      </w:r>
      <w:r w:rsidR="007664AC">
        <w:t>постійну комісію</w:t>
      </w:r>
      <w:r w:rsidR="00B72179">
        <w:t xml:space="preserve"> міської ради з </w:t>
      </w:r>
      <w:r w:rsidR="00B72179">
        <w:rPr>
          <w:b/>
        </w:rPr>
        <w:t xml:space="preserve"> </w:t>
      </w:r>
      <w:r w:rsidR="00B72179">
        <w:t>питань розвитку інфраструктури громади та комунального господарства</w:t>
      </w:r>
      <w:r w:rsidR="007664AC">
        <w:t>.</w:t>
      </w:r>
      <w:r w:rsidR="00B72179">
        <w:rPr>
          <w:b/>
        </w:rPr>
        <w:t xml:space="preserve"> </w:t>
      </w:r>
    </w:p>
    <w:p w:rsidR="004371F9" w:rsidRDefault="004371F9" w:rsidP="00B72179">
      <w:pPr>
        <w:ind w:left="567" w:firstLine="0"/>
        <w:rPr>
          <w:b/>
        </w:rPr>
      </w:pPr>
    </w:p>
    <w:p w:rsidR="004371F9" w:rsidRDefault="004371F9" w:rsidP="00B72179">
      <w:pPr>
        <w:ind w:left="567" w:firstLine="0"/>
        <w:rPr>
          <w:b/>
        </w:rPr>
      </w:pPr>
    </w:p>
    <w:p w:rsidR="004371F9" w:rsidRDefault="00B72179" w:rsidP="000A3500">
      <w:pPr>
        <w:ind w:left="567" w:firstLine="0"/>
        <w:rPr>
          <w:sz w:val="22"/>
        </w:rPr>
      </w:pPr>
      <w:r>
        <w:rPr>
          <w:b/>
        </w:rPr>
        <w:t xml:space="preserve">Міський голова                         </w:t>
      </w:r>
      <w:r w:rsidR="00FA76BE">
        <w:rPr>
          <w:b/>
        </w:rPr>
        <w:t xml:space="preserve">              </w:t>
      </w:r>
      <w:r>
        <w:rPr>
          <w:b/>
        </w:rPr>
        <w:t xml:space="preserve">              Володимир ШМАТЬКО</w:t>
      </w:r>
    </w:p>
    <w:p w:rsidR="00FA76BE" w:rsidRDefault="00FA76BE" w:rsidP="000A3500">
      <w:pPr>
        <w:ind w:left="567" w:firstLine="0"/>
        <w:rPr>
          <w:sz w:val="22"/>
        </w:rPr>
      </w:pPr>
    </w:p>
    <w:p w:rsidR="00FA76BE" w:rsidRDefault="00FA76BE" w:rsidP="000A3500">
      <w:pPr>
        <w:ind w:left="567" w:firstLine="0"/>
        <w:rPr>
          <w:sz w:val="22"/>
        </w:rPr>
      </w:pPr>
    </w:p>
    <w:p w:rsidR="00FA76BE" w:rsidRDefault="00FA76BE" w:rsidP="000A3500">
      <w:pPr>
        <w:ind w:left="567" w:firstLine="0"/>
        <w:rPr>
          <w:sz w:val="22"/>
        </w:rPr>
      </w:pPr>
    </w:p>
    <w:p w:rsidR="00FA76BE" w:rsidRDefault="00FA76BE" w:rsidP="000A3500">
      <w:pPr>
        <w:ind w:left="567" w:firstLine="0"/>
        <w:rPr>
          <w:sz w:val="22"/>
        </w:rPr>
      </w:pPr>
    </w:p>
    <w:p w:rsidR="007664AC" w:rsidRDefault="007664AC" w:rsidP="000A3500">
      <w:pPr>
        <w:ind w:left="567" w:firstLine="0"/>
        <w:rPr>
          <w:sz w:val="22"/>
        </w:rPr>
      </w:pPr>
      <w:proofErr w:type="spellStart"/>
      <w:r>
        <w:rPr>
          <w:sz w:val="22"/>
        </w:rPr>
        <w:lastRenderedPageBreak/>
        <w:t>Гевко</w:t>
      </w:r>
      <w:proofErr w:type="spellEnd"/>
      <w:r>
        <w:rPr>
          <w:sz w:val="22"/>
        </w:rPr>
        <w:t xml:space="preserve"> П.</w:t>
      </w:r>
    </w:p>
    <w:p w:rsidR="007664AC" w:rsidRDefault="007664AC" w:rsidP="000A3500">
      <w:pPr>
        <w:ind w:left="567" w:firstLine="0"/>
        <w:rPr>
          <w:sz w:val="22"/>
        </w:rPr>
      </w:pPr>
      <w:proofErr w:type="spellStart"/>
      <w:r>
        <w:rPr>
          <w:sz w:val="22"/>
        </w:rPr>
        <w:t>Войцеховська</w:t>
      </w:r>
      <w:proofErr w:type="spellEnd"/>
      <w:r>
        <w:rPr>
          <w:sz w:val="22"/>
        </w:rPr>
        <w:t xml:space="preserve"> Н.М.</w:t>
      </w:r>
    </w:p>
    <w:p w:rsidR="00B72179" w:rsidRPr="00B72179" w:rsidRDefault="000A3500" w:rsidP="00B72179">
      <w:pPr>
        <w:ind w:left="567" w:firstLine="0"/>
        <w:rPr>
          <w:sz w:val="22"/>
        </w:rPr>
      </w:pPr>
      <w:proofErr w:type="spellStart"/>
      <w:r w:rsidRPr="00B72179">
        <w:rPr>
          <w:sz w:val="22"/>
        </w:rPr>
        <w:t>Дзиндра</w:t>
      </w:r>
      <w:proofErr w:type="spellEnd"/>
      <w:r w:rsidRPr="00B72179">
        <w:rPr>
          <w:sz w:val="22"/>
        </w:rPr>
        <w:t xml:space="preserve"> Я. П.</w:t>
      </w:r>
    </w:p>
    <w:p w:rsidR="000A3500" w:rsidRDefault="00B72179" w:rsidP="00B72179">
      <w:pPr>
        <w:ind w:left="567" w:firstLine="0"/>
        <w:rPr>
          <w:sz w:val="22"/>
        </w:rPr>
      </w:pPr>
      <w:proofErr w:type="spellStart"/>
      <w:r w:rsidRPr="00B72179">
        <w:rPr>
          <w:sz w:val="22"/>
        </w:rPr>
        <w:t>Фаріон</w:t>
      </w:r>
      <w:proofErr w:type="spellEnd"/>
      <w:r w:rsidRPr="00B72179">
        <w:rPr>
          <w:sz w:val="22"/>
        </w:rPr>
        <w:t xml:space="preserve"> М. С.</w:t>
      </w:r>
      <w:r w:rsidR="000A3500">
        <w:rPr>
          <w:sz w:val="22"/>
        </w:rPr>
        <w:t xml:space="preserve"> </w:t>
      </w:r>
    </w:p>
    <w:p w:rsidR="007664AC" w:rsidRDefault="00E24E24" w:rsidP="007664AC">
      <w:pPr>
        <w:ind w:left="567" w:firstLine="0"/>
      </w:pPr>
      <w:proofErr w:type="spellStart"/>
      <w:r>
        <w:rPr>
          <w:sz w:val="22"/>
        </w:rPr>
        <w:t>Мацевко</w:t>
      </w:r>
      <w:proofErr w:type="spellEnd"/>
      <w:r>
        <w:rPr>
          <w:sz w:val="22"/>
        </w:rPr>
        <w:t xml:space="preserve"> І.А.</w:t>
      </w:r>
      <w:r w:rsidR="00B72179">
        <w:t xml:space="preserve"> </w:t>
      </w: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FA76BE" w:rsidRDefault="00FA76BE" w:rsidP="00FA76BE">
      <w:pPr>
        <w:keepNext/>
        <w:keepLines/>
        <w:spacing w:after="30" w:line="259" w:lineRule="auto"/>
        <w:ind w:left="0" w:firstLine="6237"/>
        <w:outlineLvl w:val="0"/>
      </w:pPr>
    </w:p>
    <w:p w:rsidR="00C454ED" w:rsidRPr="00C454ED" w:rsidRDefault="00C454ED" w:rsidP="00FA76BE">
      <w:pPr>
        <w:keepNext/>
        <w:keepLines/>
        <w:spacing w:after="30" w:line="259" w:lineRule="auto"/>
        <w:ind w:left="0" w:firstLine="6237"/>
        <w:outlineLvl w:val="0"/>
      </w:pPr>
      <w:r w:rsidRPr="00C454ED">
        <w:lastRenderedPageBreak/>
        <w:t xml:space="preserve">Додаток  </w:t>
      </w:r>
    </w:p>
    <w:p w:rsidR="00C454ED" w:rsidRPr="00C454ED" w:rsidRDefault="00C454ED" w:rsidP="00FA76BE">
      <w:pPr>
        <w:spacing w:after="2" w:line="259" w:lineRule="auto"/>
        <w:ind w:left="10" w:right="337" w:firstLine="6237"/>
      </w:pPr>
      <w:r w:rsidRPr="00C454ED">
        <w:t xml:space="preserve">до рішення міської ради </w:t>
      </w:r>
    </w:p>
    <w:p w:rsidR="00C454ED" w:rsidRDefault="006D5080" w:rsidP="00FA76BE">
      <w:pPr>
        <w:spacing w:after="2" w:line="259" w:lineRule="auto"/>
        <w:ind w:left="10" w:right="34" w:firstLine="6237"/>
      </w:pPr>
      <w:r>
        <w:t xml:space="preserve">від __лютого </w:t>
      </w:r>
      <w:r w:rsidR="00C454ED">
        <w:t>2023</w:t>
      </w:r>
      <w:r>
        <w:t>р. № _</w:t>
      </w:r>
      <w:r w:rsidR="00C454ED" w:rsidRPr="00C454ED">
        <w:t xml:space="preserve">_ </w:t>
      </w:r>
    </w:p>
    <w:p w:rsidR="0078024A" w:rsidRPr="00C454ED" w:rsidRDefault="0078024A" w:rsidP="00C454ED">
      <w:pPr>
        <w:spacing w:after="2" w:line="259" w:lineRule="auto"/>
        <w:ind w:left="10" w:right="34" w:firstLine="7371"/>
      </w:pPr>
    </w:p>
    <w:p w:rsidR="0078024A" w:rsidRDefault="0078024A" w:rsidP="0078024A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</w:t>
      </w:r>
    </w:p>
    <w:p w:rsidR="0078024A" w:rsidRPr="0078024A" w:rsidRDefault="0078024A" w:rsidP="007802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</w:t>
      </w:r>
      <w:r w:rsidR="00766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КП </w:t>
      </w:r>
      <w:r w:rsidRPr="0078024A">
        <w:rPr>
          <w:rFonts w:ascii="Times New Roman" w:hAnsi="Times New Roman" w:cs="Times New Roman"/>
          <w:b/>
          <w:sz w:val="28"/>
          <w:szCs w:val="28"/>
          <w:lang w:val="uk-UA"/>
        </w:rPr>
        <w:t>«Чортків дім»</w:t>
      </w:r>
    </w:p>
    <w:p w:rsidR="0078024A" w:rsidRPr="0078024A" w:rsidRDefault="007664AC" w:rsidP="0078024A">
      <w:pPr>
        <w:pStyle w:val="a7"/>
        <w:jc w:val="center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</w:t>
      </w:r>
      <w:r w:rsidR="0078024A" w:rsidRPr="00780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78024A" w:rsidRPr="0078024A" w:rsidRDefault="0078024A" w:rsidP="0078024A">
      <w:pPr>
        <w:spacing w:before="280" w:after="280" w:line="360" w:lineRule="auto"/>
        <w:ind w:firstLine="708"/>
        <w:rPr>
          <w:rStyle w:val="a6"/>
          <w:b w:val="0"/>
          <w:sz w:val="24"/>
          <w:szCs w:val="24"/>
          <w:u w:val="single"/>
        </w:rPr>
      </w:pPr>
      <w:r w:rsidRPr="0078024A">
        <w:rPr>
          <w:rStyle w:val="a6"/>
          <w:sz w:val="24"/>
          <w:szCs w:val="24"/>
          <w:u w:val="single"/>
        </w:rPr>
        <w:t>Предметом діяльності комунального підприємства «Чортків дім» є:</w:t>
      </w:r>
    </w:p>
    <w:p w:rsidR="0078024A" w:rsidRPr="0078024A" w:rsidRDefault="0078024A" w:rsidP="0078024A">
      <w:pPr>
        <w:numPr>
          <w:ilvl w:val="0"/>
          <w:numId w:val="6"/>
        </w:numPr>
        <w:suppressAutoHyphens/>
        <w:spacing w:before="280" w:line="360" w:lineRule="auto"/>
        <w:rPr>
          <w:rStyle w:val="a6"/>
          <w:b w:val="0"/>
          <w:sz w:val="24"/>
          <w:szCs w:val="24"/>
        </w:rPr>
      </w:pPr>
      <w:r w:rsidRPr="0078024A">
        <w:rPr>
          <w:rStyle w:val="a6"/>
          <w:sz w:val="24"/>
          <w:szCs w:val="24"/>
        </w:rPr>
        <w:t xml:space="preserve">надання послуг з утримання будинків і споруд та прибудинкових територій </w:t>
      </w:r>
    </w:p>
    <w:p w:rsidR="0078024A" w:rsidRPr="0078024A" w:rsidRDefault="0078024A" w:rsidP="0078024A">
      <w:pPr>
        <w:numPr>
          <w:ilvl w:val="0"/>
          <w:numId w:val="6"/>
        </w:numPr>
        <w:suppressAutoHyphens/>
        <w:spacing w:line="360" w:lineRule="auto"/>
        <w:rPr>
          <w:rStyle w:val="a6"/>
          <w:b w:val="0"/>
          <w:sz w:val="24"/>
          <w:szCs w:val="24"/>
        </w:rPr>
      </w:pPr>
      <w:r w:rsidRPr="0078024A">
        <w:rPr>
          <w:rStyle w:val="a6"/>
          <w:sz w:val="24"/>
          <w:szCs w:val="24"/>
        </w:rPr>
        <w:t>послуги з управління будинком, спорудою, або групою будинків;</w:t>
      </w:r>
    </w:p>
    <w:p w:rsidR="0078024A" w:rsidRPr="0078024A" w:rsidRDefault="0078024A" w:rsidP="0078024A">
      <w:pPr>
        <w:numPr>
          <w:ilvl w:val="0"/>
          <w:numId w:val="6"/>
        </w:numPr>
        <w:suppressAutoHyphens/>
        <w:spacing w:line="360" w:lineRule="auto"/>
        <w:rPr>
          <w:rStyle w:val="a6"/>
          <w:b w:val="0"/>
          <w:sz w:val="24"/>
          <w:szCs w:val="24"/>
        </w:rPr>
      </w:pPr>
      <w:r w:rsidRPr="0078024A">
        <w:rPr>
          <w:rStyle w:val="a6"/>
          <w:sz w:val="24"/>
          <w:szCs w:val="24"/>
        </w:rPr>
        <w:t>послуги з поточного ремонту будинків та прибудинкової території;</w:t>
      </w:r>
    </w:p>
    <w:p w:rsidR="0078024A" w:rsidRPr="0078024A" w:rsidRDefault="0078024A" w:rsidP="0078024A">
      <w:pPr>
        <w:numPr>
          <w:ilvl w:val="0"/>
          <w:numId w:val="6"/>
        </w:numPr>
        <w:suppressAutoHyphens/>
        <w:spacing w:line="360" w:lineRule="auto"/>
        <w:rPr>
          <w:rStyle w:val="a6"/>
          <w:b w:val="0"/>
          <w:sz w:val="24"/>
          <w:szCs w:val="24"/>
        </w:rPr>
      </w:pPr>
      <w:r w:rsidRPr="0078024A">
        <w:rPr>
          <w:rStyle w:val="a6"/>
          <w:sz w:val="24"/>
          <w:szCs w:val="24"/>
        </w:rPr>
        <w:t>капітальний ремонт житлового фонду;</w:t>
      </w:r>
    </w:p>
    <w:p w:rsidR="0078024A" w:rsidRPr="0078024A" w:rsidRDefault="0078024A" w:rsidP="0078024A">
      <w:pPr>
        <w:numPr>
          <w:ilvl w:val="0"/>
          <w:numId w:val="6"/>
        </w:numPr>
        <w:suppressAutoHyphens/>
        <w:spacing w:line="360" w:lineRule="auto"/>
        <w:rPr>
          <w:rStyle w:val="a6"/>
          <w:b w:val="0"/>
          <w:sz w:val="24"/>
          <w:szCs w:val="24"/>
        </w:rPr>
      </w:pPr>
      <w:r w:rsidRPr="0078024A">
        <w:rPr>
          <w:rStyle w:val="a6"/>
          <w:sz w:val="24"/>
          <w:szCs w:val="24"/>
        </w:rPr>
        <w:t>встановлення дитячих та спортивних майданчиків;</w:t>
      </w:r>
    </w:p>
    <w:p w:rsidR="0078024A" w:rsidRPr="0078024A" w:rsidRDefault="0078024A" w:rsidP="0078024A">
      <w:pPr>
        <w:numPr>
          <w:ilvl w:val="0"/>
          <w:numId w:val="6"/>
        </w:numPr>
        <w:suppressAutoHyphens/>
        <w:spacing w:after="280" w:line="360" w:lineRule="auto"/>
        <w:rPr>
          <w:rStyle w:val="a6"/>
          <w:b w:val="0"/>
          <w:sz w:val="24"/>
          <w:szCs w:val="24"/>
        </w:rPr>
      </w:pPr>
      <w:r w:rsidRPr="0078024A">
        <w:rPr>
          <w:rStyle w:val="a6"/>
          <w:sz w:val="24"/>
          <w:szCs w:val="24"/>
        </w:rPr>
        <w:t>надання послуги з організації проведення державної реєстрації шлюбу.</w:t>
      </w:r>
    </w:p>
    <w:p w:rsidR="0078024A" w:rsidRPr="0078024A" w:rsidRDefault="0078024A" w:rsidP="0078024A">
      <w:pPr>
        <w:suppressAutoHyphens/>
        <w:spacing w:after="280" w:line="360" w:lineRule="auto"/>
        <w:ind w:left="785" w:firstLine="0"/>
        <w:rPr>
          <w:bCs/>
          <w:sz w:val="24"/>
          <w:szCs w:val="24"/>
        </w:rPr>
      </w:pPr>
      <w:r w:rsidRPr="0078024A">
        <w:rPr>
          <w:rStyle w:val="a6"/>
          <w:b w:val="0"/>
          <w:sz w:val="24"/>
          <w:szCs w:val="24"/>
        </w:rPr>
        <w:t xml:space="preserve">       </w:t>
      </w:r>
      <w:r w:rsidRPr="0078024A">
        <w:rPr>
          <w:rStyle w:val="a6"/>
          <w:sz w:val="24"/>
          <w:szCs w:val="24"/>
          <w:u w:val="single"/>
        </w:rPr>
        <w:t xml:space="preserve">Станом на 31 грудня 2022 року на </w:t>
      </w:r>
      <w:r w:rsidRPr="0078024A">
        <w:rPr>
          <w:sz w:val="24"/>
          <w:szCs w:val="24"/>
          <w:u w:val="single"/>
        </w:rPr>
        <w:t xml:space="preserve">обслуговуванні КП «Чортків дім»  знаходиться: </w:t>
      </w:r>
    </w:p>
    <w:p w:rsidR="0078024A" w:rsidRPr="0078024A" w:rsidRDefault="0078024A" w:rsidP="0078024A">
      <w:pPr>
        <w:numPr>
          <w:ilvl w:val="0"/>
          <w:numId w:val="5"/>
        </w:numPr>
        <w:suppressAutoHyphens/>
        <w:spacing w:before="280" w:line="360" w:lineRule="auto"/>
        <w:rPr>
          <w:sz w:val="24"/>
          <w:szCs w:val="24"/>
        </w:rPr>
      </w:pPr>
      <w:r w:rsidRPr="0078024A">
        <w:rPr>
          <w:sz w:val="24"/>
          <w:szCs w:val="24"/>
        </w:rPr>
        <w:t>66 будинків, з них 60 житлових , 1будинок – аварійний та 5 нежилих будівель;</w:t>
      </w:r>
    </w:p>
    <w:p w:rsidR="0078024A" w:rsidRPr="0078024A" w:rsidRDefault="0078024A" w:rsidP="0078024A">
      <w:pPr>
        <w:numPr>
          <w:ilvl w:val="0"/>
          <w:numId w:val="5"/>
        </w:numPr>
        <w:suppressAutoHyphens/>
        <w:spacing w:line="360" w:lineRule="auto"/>
        <w:rPr>
          <w:sz w:val="24"/>
          <w:szCs w:val="24"/>
        </w:rPr>
      </w:pPr>
      <w:r w:rsidRPr="0078024A">
        <w:rPr>
          <w:sz w:val="24"/>
          <w:szCs w:val="24"/>
        </w:rPr>
        <w:t xml:space="preserve"> 17 спортивних та дитячих майданчиків;</w:t>
      </w:r>
    </w:p>
    <w:p w:rsidR="0078024A" w:rsidRPr="0078024A" w:rsidRDefault="0078024A" w:rsidP="0078024A">
      <w:pPr>
        <w:numPr>
          <w:ilvl w:val="0"/>
          <w:numId w:val="5"/>
        </w:numPr>
        <w:suppressAutoHyphens/>
        <w:spacing w:after="280" w:line="360" w:lineRule="auto"/>
        <w:rPr>
          <w:bCs/>
          <w:sz w:val="24"/>
          <w:szCs w:val="24"/>
        </w:rPr>
      </w:pPr>
      <w:r w:rsidRPr="0078024A">
        <w:rPr>
          <w:sz w:val="24"/>
          <w:szCs w:val="24"/>
        </w:rPr>
        <w:t>7 трансформаторних підстанцій.</w:t>
      </w:r>
    </w:p>
    <w:p w:rsidR="0078024A" w:rsidRPr="0078024A" w:rsidRDefault="007664AC" w:rsidP="007664AC">
      <w:pPr>
        <w:spacing w:before="280" w:after="280" w:line="240" w:lineRule="auto"/>
        <w:ind w:left="12" w:firstLine="708"/>
        <w:jc w:val="lef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</w:t>
      </w:r>
      <w:r w:rsidR="0078024A" w:rsidRPr="0078024A">
        <w:rPr>
          <w:bCs/>
          <w:sz w:val="24"/>
          <w:szCs w:val="24"/>
          <w:u w:val="single"/>
        </w:rPr>
        <w:t>блікова кількість штатних працівників на кінець звітного періоду – 20, з них:</w:t>
      </w:r>
    </w:p>
    <w:p w:rsidR="0078024A" w:rsidRPr="0078024A" w:rsidRDefault="0078024A" w:rsidP="0078024A">
      <w:pPr>
        <w:numPr>
          <w:ilvl w:val="0"/>
          <w:numId w:val="7"/>
        </w:numPr>
        <w:suppressAutoHyphens/>
        <w:spacing w:before="280" w:line="240" w:lineRule="auto"/>
        <w:rPr>
          <w:bCs/>
          <w:sz w:val="24"/>
          <w:szCs w:val="24"/>
        </w:rPr>
      </w:pPr>
      <w:r w:rsidRPr="0078024A">
        <w:rPr>
          <w:bCs/>
          <w:sz w:val="24"/>
          <w:szCs w:val="24"/>
        </w:rPr>
        <w:t>2 штатних одиниці – керівний склад;</w:t>
      </w:r>
    </w:p>
    <w:p w:rsidR="0078024A" w:rsidRPr="0078024A" w:rsidRDefault="0078024A" w:rsidP="0078024A">
      <w:pPr>
        <w:numPr>
          <w:ilvl w:val="0"/>
          <w:numId w:val="7"/>
        </w:numPr>
        <w:suppressAutoHyphens/>
        <w:spacing w:line="240" w:lineRule="auto"/>
        <w:rPr>
          <w:bCs/>
          <w:sz w:val="24"/>
          <w:szCs w:val="24"/>
        </w:rPr>
      </w:pPr>
      <w:r w:rsidRPr="0078024A">
        <w:rPr>
          <w:bCs/>
          <w:sz w:val="24"/>
          <w:szCs w:val="24"/>
        </w:rPr>
        <w:t>3 штатних одиниці – адмінперсонал;</w:t>
      </w:r>
    </w:p>
    <w:p w:rsidR="0078024A" w:rsidRPr="0078024A" w:rsidRDefault="0078024A" w:rsidP="0078024A">
      <w:pPr>
        <w:numPr>
          <w:ilvl w:val="0"/>
          <w:numId w:val="7"/>
        </w:numPr>
        <w:suppressAutoHyphens/>
        <w:spacing w:after="280" w:line="240" w:lineRule="auto"/>
        <w:rPr>
          <w:rStyle w:val="a6"/>
          <w:b w:val="0"/>
          <w:bCs w:val="0"/>
          <w:sz w:val="24"/>
          <w:szCs w:val="24"/>
        </w:rPr>
      </w:pPr>
      <w:r w:rsidRPr="0078024A">
        <w:rPr>
          <w:bCs/>
          <w:sz w:val="24"/>
          <w:szCs w:val="24"/>
        </w:rPr>
        <w:t>15 штатних одиниць – виробничий персонал.</w:t>
      </w:r>
    </w:p>
    <w:p w:rsidR="0078024A" w:rsidRPr="007664AC" w:rsidRDefault="0078024A" w:rsidP="0078024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8024A">
        <w:rPr>
          <w:rStyle w:val="a6"/>
          <w:rFonts w:ascii="Times New Roman" w:hAnsi="Times New Roman"/>
          <w:sz w:val="24"/>
          <w:szCs w:val="24"/>
          <w:lang w:val="uk-UA"/>
        </w:rPr>
        <w:t xml:space="preserve">У штаті комунального підприємства «Чортків дім» </w:t>
      </w:r>
      <w:r w:rsidRPr="007664AC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 пройшов професійну атестацію на відповідність кваліфікаційним вимогам професії  «Менеджера (управителя) житлового будинку (групи будинків)».</w:t>
      </w:r>
    </w:p>
    <w:p w:rsidR="0078024A" w:rsidRPr="0078024A" w:rsidRDefault="0078024A" w:rsidP="0078024A">
      <w:pPr>
        <w:pStyle w:val="a3"/>
        <w:spacing w:line="360" w:lineRule="auto"/>
        <w:ind w:left="360" w:firstLine="348"/>
        <w:rPr>
          <w:sz w:val="24"/>
          <w:szCs w:val="24"/>
        </w:rPr>
      </w:pPr>
    </w:p>
    <w:p w:rsidR="0078024A" w:rsidRPr="0078024A" w:rsidRDefault="0078024A" w:rsidP="0078024A">
      <w:pPr>
        <w:pStyle w:val="11"/>
        <w:tabs>
          <w:tab w:val="left" w:pos="900"/>
        </w:tabs>
        <w:spacing w:line="360" w:lineRule="auto"/>
        <w:ind w:left="0"/>
        <w:jc w:val="both"/>
        <w:rPr>
          <w:rStyle w:val="a6"/>
          <w:b w:val="0"/>
          <w:bCs w:val="0"/>
          <w:lang w:val="uk-UA"/>
        </w:rPr>
      </w:pPr>
      <w:r w:rsidRPr="0078024A">
        <w:rPr>
          <w:rStyle w:val="a6"/>
          <w:lang w:val="uk-UA"/>
        </w:rPr>
        <w:t xml:space="preserve">       З міського бюджету надана фінансова підтримка підприємству по загальному фонду в сумі 654,5 тис. грн. За рахунок цих коштів </w:t>
      </w:r>
      <w:proofErr w:type="spellStart"/>
      <w:r w:rsidRPr="0078024A">
        <w:rPr>
          <w:rStyle w:val="a6"/>
          <w:lang w:val="uk-UA"/>
        </w:rPr>
        <w:t>оплачено</w:t>
      </w:r>
      <w:proofErr w:type="spellEnd"/>
      <w:r w:rsidRPr="0078024A">
        <w:rPr>
          <w:rStyle w:val="a6"/>
          <w:lang w:val="uk-UA"/>
        </w:rPr>
        <w:t>:</w:t>
      </w:r>
    </w:p>
    <w:p w:rsidR="0078024A" w:rsidRPr="0078024A" w:rsidRDefault="0078024A" w:rsidP="0078024A">
      <w:pPr>
        <w:pStyle w:val="11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Style w:val="a6"/>
          <w:b w:val="0"/>
          <w:bCs w:val="0"/>
          <w:lang w:val="uk-UA"/>
        </w:rPr>
      </w:pPr>
      <w:r w:rsidRPr="0078024A">
        <w:rPr>
          <w:rStyle w:val="a6"/>
          <w:b w:val="0"/>
          <w:lang w:val="uk-UA"/>
        </w:rPr>
        <w:t>матеріали для поточного ремонту  – 576,6 тис. грн.</w:t>
      </w:r>
    </w:p>
    <w:p w:rsidR="0078024A" w:rsidRPr="0078024A" w:rsidRDefault="0078024A" w:rsidP="0078024A">
      <w:pPr>
        <w:pStyle w:val="11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Style w:val="a6"/>
          <w:b w:val="0"/>
          <w:bCs w:val="0"/>
          <w:lang w:val="uk-UA"/>
        </w:rPr>
      </w:pPr>
      <w:r w:rsidRPr="0078024A">
        <w:rPr>
          <w:rStyle w:val="a6"/>
          <w:b w:val="0"/>
          <w:lang w:val="uk-UA"/>
        </w:rPr>
        <w:t>оплата електричної енергії – 60,0 тис. грн..</w:t>
      </w:r>
    </w:p>
    <w:p w:rsidR="0078024A" w:rsidRPr="0078024A" w:rsidRDefault="0078024A" w:rsidP="0078024A">
      <w:pPr>
        <w:pStyle w:val="11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Style w:val="a6"/>
          <w:b w:val="0"/>
          <w:bCs w:val="0"/>
          <w:lang w:val="uk-UA"/>
        </w:rPr>
      </w:pPr>
      <w:r w:rsidRPr="0078024A">
        <w:rPr>
          <w:rStyle w:val="a6"/>
          <w:b w:val="0"/>
          <w:lang w:val="uk-UA"/>
        </w:rPr>
        <w:t>Заміна будинкового регулятора тиску газу будинку № 36 вул. Шевченка – 4,3 тис. грн.</w:t>
      </w:r>
    </w:p>
    <w:p w:rsidR="0078024A" w:rsidRPr="0078024A" w:rsidRDefault="0078024A" w:rsidP="0078024A">
      <w:pPr>
        <w:pStyle w:val="11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Style w:val="a6"/>
          <w:b w:val="0"/>
          <w:bCs w:val="0"/>
          <w:lang w:val="uk-UA"/>
        </w:rPr>
      </w:pPr>
      <w:r w:rsidRPr="0078024A">
        <w:rPr>
          <w:rStyle w:val="a6"/>
          <w:b w:val="0"/>
          <w:lang w:val="uk-UA"/>
        </w:rPr>
        <w:t>Ремонт пуску газу  по вул. Залізнична, 111 – 5,4 тис. грн..</w:t>
      </w:r>
    </w:p>
    <w:p w:rsidR="0078024A" w:rsidRPr="0078024A" w:rsidRDefault="0078024A" w:rsidP="0078024A">
      <w:pPr>
        <w:pStyle w:val="11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lang w:val="uk-UA"/>
        </w:rPr>
      </w:pPr>
      <w:r w:rsidRPr="0078024A">
        <w:rPr>
          <w:lang w:val="uk-UA"/>
        </w:rPr>
        <w:lastRenderedPageBreak/>
        <w:t>проведення лабораторних робіт по вул. Незалежності, 24 А – 8,2 тис. грн.</w:t>
      </w:r>
    </w:p>
    <w:p w:rsidR="0078024A" w:rsidRPr="0078024A" w:rsidRDefault="0078024A" w:rsidP="0078024A">
      <w:pPr>
        <w:pStyle w:val="11"/>
        <w:tabs>
          <w:tab w:val="left" w:pos="900"/>
        </w:tabs>
        <w:spacing w:line="360" w:lineRule="auto"/>
        <w:jc w:val="both"/>
        <w:rPr>
          <w:lang w:val="uk-UA"/>
        </w:rPr>
      </w:pPr>
    </w:p>
    <w:p w:rsidR="0078024A" w:rsidRPr="0078024A" w:rsidRDefault="0078024A" w:rsidP="0078024A">
      <w:pPr>
        <w:spacing w:line="360" w:lineRule="auto"/>
        <w:ind w:firstLine="0"/>
        <w:rPr>
          <w:sz w:val="24"/>
          <w:szCs w:val="24"/>
        </w:rPr>
      </w:pPr>
      <w:r w:rsidRPr="0078024A">
        <w:rPr>
          <w:sz w:val="24"/>
          <w:szCs w:val="24"/>
        </w:rPr>
        <w:t>За звітний період підприємством нараховано за утримання буд</w:t>
      </w:r>
      <w:r w:rsidR="007664AC">
        <w:rPr>
          <w:sz w:val="24"/>
          <w:szCs w:val="24"/>
        </w:rPr>
        <w:t xml:space="preserve">инків і споруд та прибудинкових </w:t>
      </w:r>
      <w:r w:rsidRPr="0078024A">
        <w:rPr>
          <w:sz w:val="24"/>
          <w:szCs w:val="24"/>
        </w:rPr>
        <w:t xml:space="preserve">територій на суму </w:t>
      </w:r>
      <w:r w:rsidRPr="0078024A">
        <w:rPr>
          <w:b/>
          <w:sz w:val="24"/>
          <w:szCs w:val="24"/>
        </w:rPr>
        <w:t>3414,8 тис. грн.</w:t>
      </w:r>
      <w:r>
        <w:rPr>
          <w:b/>
          <w:sz w:val="24"/>
          <w:szCs w:val="24"/>
        </w:rPr>
        <w:t xml:space="preserve">  </w:t>
      </w:r>
      <w:r w:rsidRPr="0078024A">
        <w:rPr>
          <w:sz w:val="24"/>
          <w:szCs w:val="24"/>
        </w:rPr>
        <w:t xml:space="preserve">Надійшло коштів </w:t>
      </w:r>
      <w:r w:rsidRPr="0078024A">
        <w:rPr>
          <w:b/>
          <w:sz w:val="24"/>
          <w:szCs w:val="24"/>
        </w:rPr>
        <w:t>3059,1 тис. грн.</w:t>
      </w:r>
      <w:r w:rsidRPr="0078024A">
        <w:rPr>
          <w:sz w:val="24"/>
          <w:szCs w:val="24"/>
        </w:rPr>
        <w:t>, в тому числі:</w:t>
      </w:r>
    </w:p>
    <w:p w:rsidR="0078024A" w:rsidRPr="0078024A" w:rsidRDefault="0078024A" w:rsidP="0078024A">
      <w:pPr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78024A">
        <w:rPr>
          <w:sz w:val="24"/>
          <w:szCs w:val="24"/>
        </w:rPr>
        <w:t xml:space="preserve">квартирна плата –  </w:t>
      </w:r>
      <w:r w:rsidRPr="0078024A">
        <w:rPr>
          <w:b/>
          <w:sz w:val="24"/>
          <w:szCs w:val="24"/>
        </w:rPr>
        <w:t>2338,5</w:t>
      </w:r>
      <w:r w:rsidRPr="0078024A">
        <w:rPr>
          <w:sz w:val="24"/>
          <w:szCs w:val="24"/>
        </w:rPr>
        <w:t xml:space="preserve">  тис. грн;</w:t>
      </w:r>
    </w:p>
    <w:p w:rsidR="0078024A" w:rsidRPr="0078024A" w:rsidRDefault="0078024A" w:rsidP="0078024A">
      <w:pPr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78024A">
        <w:rPr>
          <w:sz w:val="24"/>
          <w:szCs w:val="24"/>
        </w:rPr>
        <w:t xml:space="preserve">відшкодування витрат на обслуговування внутрішньо будинкових мереж – </w:t>
      </w:r>
      <w:r w:rsidRPr="0078024A">
        <w:rPr>
          <w:b/>
          <w:bCs/>
          <w:sz w:val="24"/>
          <w:szCs w:val="24"/>
        </w:rPr>
        <w:t>383,2</w:t>
      </w:r>
      <w:r w:rsidRPr="0078024A">
        <w:rPr>
          <w:sz w:val="24"/>
          <w:szCs w:val="24"/>
        </w:rPr>
        <w:t xml:space="preserve">  тис. грн.;</w:t>
      </w:r>
    </w:p>
    <w:p w:rsidR="0078024A" w:rsidRPr="0078024A" w:rsidRDefault="0078024A" w:rsidP="0078024A">
      <w:pPr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78024A">
        <w:rPr>
          <w:sz w:val="24"/>
          <w:szCs w:val="24"/>
        </w:rPr>
        <w:t xml:space="preserve">надання послуг ОСББ – </w:t>
      </w:r>
      <w:r w:rsidRPr="0078024A">
        <w:rPr>
          <w:b/>
          <w:bCs/>
          <w:sz w:val="24"/>
          <w:szCs w:val="24"/>
        </w:rPr>
        <w:t>239,2</w:t>
      </w:r>
      <w:r w:rsidRPr="0078024A">
        <w:rPr>
          <w:sz w:val="24"/>
          <w:szCs w:val="24"/>
        </w:rPr>
        <w:t xml:space="preserve"> тис. грн.;</w:t>
      </w:r>
    </w:p>
    <w:p w:rsidR="0078024A" w:rsidRPr="0078024A" w:rsidRDefault="0078024A" w:rsidP="0078024A">
      <w:pPr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78024A">
        <w:rPr>
          <w:sz w:val="24"/>
          <w:szCs w:val="24"/>
        </w:rPr>
        <w:t xml:space="preserve">відшкодування пільг та субсидій – </w:t>
      </w:r>
      <w:r w:rsidRPr="0078024A">
        <w:rPr>
          <w:b/>
          <w:sz w:val="24"/>
          <w:szCs w:val="24"/>
        </w:rPr>
        <w:t>55,8</w:t>
      </w:r>
      <w:r w:rsidRPr="0078024A">
        <w:rPr>
          <w:sz w:val="24"/>
          <w:szCs w:val="24"/>
        </w:rPr>
        <w:t xml:space="preserve"> тис. грн.</w:t>
      </w:r>
    </w:p>
    <w:p w:rsidR="0078024A" w:rsidRPr="0078024A" w:rsidRDefault="0078024A" w:rsidP="0078024A">
      <w:pPr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78024A">
        <w:rPr>
          <w:sz w:val="24"/>
          <w:szCs w:val="24"/>
        </w:rPr>
        <w:t xml:space="preserve">пілотний проект ««Шлюб за добу» -  </w:t>
      </w:r>
      <w:r w:rsidRPr="0078024A">
        <w:rPr>
          <w:b/>
          <w:bCs/>
          <w:sz w:val="24"/>
          <w:szCs w:val="24"/>
        </w:rPr>
        <w:t>42,4</w:t>
      </w:r>
      <w:r w:rsidRPr="0078024A">
        <w:rPr>
          <w:sz w:val="24"/>
          <w:szCs w:val="24"/>
        </w:rPr>
        <w:t xml:space="preserve"> тис. грн.</w:t>
      </w:r>
    </w:p>
    <w:p w:rsidR="0078024A" w:rsidRDefault="0078024A" w:rsidP="0078024A">
      <w:pPr>
        <w:spacing w:line="360" w:lineRule="auto"/>
        <w:ind w:left="0" w:firstLine="0"/>
        <w:rPr>
          <w:sz w:val="24"/>
          <w:szCs w:val="24"/>
        </w:rPr>
      </w:pPr>
    </w:p>
    <w:p w:rsidR="0078024A" w:rsidRPr="0078024A" w:rsidRDefault="0078024A" w:rsidP="0078024A">
      <w:pPr>
        <w:spacing w:line="360" w:lineRule="auto"/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 xml:space="preserve">Витрачено кошти  – </w:t>
      </w:r>
      <w:r w:rsidRPr="0078024A">
        <w:rPr>
          <w:b/>
          <w:sz w:val="24"/>
          <w:szCs w:val="24"/>
        </w:rPr>
        <w:t>3025</w:t>
      </w:r>
      <w:r w:rsidRPr="0078024A">
        <w:rPr>
          <w:sz w:val="24"/>
          <w:szCs w:val="24"/>
        </w:rPr>
        <w:t>, 0 тис</w:t>
      </w:r>
      <w:r w:rsidRPr="0078024A">
        <w:rPr>
          <w:b/>
          <w:sz w:val="24"/>
          <w:szCs w:val="24"/>
        </w:rPr>
        <w:t>. грн. в т. ч.:</w:t>
      </w:r>
    </w:p>
    <w:p w:rsidR="0078024A" w:rsidRPr="0078024A" w:rsidRDefault="0078024A" w:rsidP="0078024A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8024A">
        <w:rPr>
          <w:sz w:val="24"/>
          <w:szCs w:val="24"/>
        </w:rPr>
        <w:t xml:space="preserve">сплачено ПДВ – </w:t>
      </w:r>
      <w:r w:rsidRPr="0078024A">
        <w:rPr>
          <w:bCs/>
          <w:sz w:val="24"/>
          <w:szCs w:val="24"/>
        </w:rPr>
        <w:t>411,1</w:t>
      </w:r>
      <w:r w:rsidRPr="0078024A">
        <w:rPr>
          <w:sz w:val="24"/>
          <w:szCs w:val="24"/>
        </w:rPr>
        <w:t xml:space="preserve"> тис.  грн; </w:t>
      </w:r>
    </w:p>
    <w:p w:rsidR="0078024A" w:rsidRPr="0078024A" w:rsidRDefault="0078024A" w:rsidP="0078024A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8024A">
        <w:rPr>
          <w:sz w:val="24"/>
          <w:szCs w:val="24"/>
        </w:rPr>
        <w:t>оплата праці – 1760,5, 0 тис. грн.;</w:t>
      </w:r>
    </w:p>
    <w:p w:rsidR="0078024A" w:rsidRPr="0078024A" w:rsidRDefault="0078024A" w:rsidP="0078024A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8024A">
        <w:rPr>
          <w:sz w:val="24"/>
          <w:szCs w:val="24"/>
        </w:rPr>
        <w:t xml:space="preserve">відрахування на соціальні заходи – </w:t>
      </w:r>
      <w:r w:rsidRPr="0078024A">
        <w:rPr>
          <w:bCs/>
          <w:sz w:val="24"/>
          <w:szCs w:val="24"/>
        </w:rPr>
        <w:t>432,8</w:t>
      </w:r>
      <w:r w:rsidRPr="0078024A">
        <w:rPr>
          <w:sz w:val="24"/>
          <w:szCs w:val="24"/>
        </w:rPr>
        <w:t xml:space="preserve"> тис. Грн.;</w:t>
      </w:r>
    </w:p>
    <w:p w:rsidR="0078024A" w:rsidRPr="0078024A" w:rsidRDefault="0078024A" w:rsidP="0078024A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8024A">
        <w:rPr>
          <w:sz w:val="24"/>
          <w:szCs w:val="24"/>
        </w:rPr>
        <w:t xml:space="preserve">поточний ремонт  - 157,5 тис. Грн.;        </w:t>
      </w:r>
    </w:p>
    <w:p w:rsidR="0078024A" w:rsidRPr="0078024A" w:rsidRDefault="0078024A" w:rsidP="0078024A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8024A">
        <w:rPr>
          <w:sz w:val="24"/>
          <w:szCs w:val="24"/>
        </w:rPr>
        <w:t xml:space="preserve">оплата електроенергії  - </w:t>
      </w:r>
      <w:r w:rsidRPr="0078024A">
        <w:rPr>
          <w:bCs/>
          <w:sz w:val="24"/>
          <w:szCs w:val="24"/>
        </w:rPr>
        <w:t>61,4</w:t>
      </w:r>
      <w:r w:rsidRPr="0078024A">
        <w:rPr>
          <w:sz w:val="24"/>
          <w:szCs w:val="24"/>
        </w:rPr>
        <w:t xml:space="preserve"> тис. Грн.;   </w:t>
      </w:r>
    </w:p>
    <w:p w:rsidR="0078024A" w:rsidRPr="0078024A" w:rsidRDefault="0078024A" w:rsidP="0078024A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8024A">
        <w:rPr>
          <w:sz w:val="24"/>
          <w:szCs w:val="24"/>
        </w:rPr>
        <w:t xml:space="preserve">оплата за обслуговування ліфтів – </w:t>
      </w:r>
      <w:r w:rsidRPr="0078024A">
        <w:rPr>
          <w:bCs/>
          <w:sz w:val="24"/>
          <w:szCs w:val="24"/>
        </w:rPr>
        <w:t>45,4</w:t>
      </w:r>
      <w:r w:rsidRPr="0078024A">
        <w:rPr>
          <w:sz w:val="24"/>
          <w:szCs w:val="24"/>
        </w:rPr>
        <w:t xml:space="preserve"> тис. грн.;</w:t>
      </w:r>
    </w:p>
    <w:p w:rsidR="0078024A" w:rsidRPr="0078024A" w:rsidRDefault="0078024A" w:rsidP="0078024A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8024A">
        <w:rPr>
          <w:sz w:val="24"/>
          <w:szCs w:val="24"/>
        </w:rPr>
        <w:t xml:space="preserve">витрати на паливно-мастильні матеріали – </w:t>
      </w:r>
      <w:r w:rsidRPr="0078024A">
        <w:rPr>
          <w:bCs/>
          <w:sz w:val="24"/>
          <w:szCs w:val="24"/>
        </w:rPr>
        <w:t>215,1</w:t>
      </w:r>
      <w:r w:rsidRPr="0078024A">
        <w:rPr>
          <w:sz w:val="24"/>
          <w:szCs w:val="24"/>
        </w:rPr>
        <w:t xml:space="preserve"> тис. грн.</w:t>
      </w:r>
    </w:p>
    <w:p w:rsidR="0078024A" w:rsidRDefault="0078024A" w:rsidP="00076F3E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664AC">
        <w:rPr>
          <w:sz w:val="24"/>
          <w:szCs w:val="24"/>
        </w:rPr>
        <w:t xml:space="preserve">інші адміністративні витрати: </w:t>
      </w:r>
      <w:r w:rsidRPr="007664AC">
        <w:rPr>
          <w:bCs/>
          <w:sz w:val="24"/>
          <w:szCs w:val="24"/>
        </w:rPr>
        <w:t>41,2</w:t>
      </w:r>
      <w:r w:rsidRPr="007664AC">
        <w:rPr>
          <w:sz w:val="24"/>
          <w:szCs w:val="24"/>
        </w:rPr>
        <w:t xml:space="preserve"> тис. грн. в </w:t>
      </w:r>
      <w:proofErr w:type="spellStart"/>
      <w:r w:rsidRPr="007664AC">
        <w:rPr>
          <w:sz w:val="24"/>
          <w:szCs w:val="24"/>
        </w:rPr>
        <w:t>т.ч</w:t>
      </w:r>
      <w:proofErr w:type="spellEnd"/>
      <w:r w:rsidRPr="007664AC">
        <w:rPr>
          <w:sz w:val="24"/>
          <w:szCs w:val="24"/>
        </w:rPr>
        <w:t xml:space="preserve">. касове обслуговування (комісія банку), програмне забезпечення, послуги зв’язку, канцтовари.    </w:t>
      </w:r>
    </w:p>
    <w:p w:rsidR="007664AC" w:rsidRPr="007664AC" w:rsidRDefault="007664AC" w:rsidP="007664AC">
      <w:pPr>
        <w:suppressAutoHyphens/>
        <w:spacing w:line="360" w:lineRule="auto"/>
        <w:ind w:left="426" w:firstLine="0"/>
        <w:rPr>
          <w:sz w:val="24"/>
          <w:szCs w:val="24"/>
        </w:rPr>
      </w:pPr>
    </w:p>
    <w:p w:rsidR="0078024A" w:rsidRPr="0078024A" w:rsidRDefault="0078024A" w:rsidP="0078024A">
      <w:pPr>
        <w:numPr>
          <w:ilvl w:val="0"/>
          <w:numId w:val="9"/>
        </w:numPr>
        <w:suppressAutoHyphens/>
        <w:spacing w:line="360" w:lineRule="auto"/>
        <w:ind w:left="0" w:firstLine="426"/>
        <w:rPr>
          <w:sz w:val="24"/>
          <w:szCs w:val="24"/>
        </w:rPr>
      </w:pPr>
      <w:r w:rsidRPr="0078024A">
        <w:rPr>
          <w:sz w:val="24"/>
          <w:szCs w:val="24"/>
        </w:rPr>
        <w:t xml:space="preserve">Дебіторська заборгованість станом на 01.12.2022 року становить  763,4 тис. грн.     </w:t>
      </w:r>
    </w:p>
    <w:p w:rsidR="007664AC" w:rsidRDefault="007664AC" w:rsidP="007664AC">
      <w:p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8024A" w:rsidRPr="007664AC" w:rsidRDefault="0078024A" w:rsidP="007664AC">
      <w:pPr>
        <w:tabs>
          <w:tab w:val="left" w:pos="900"/>
        </w:tabs>
        <w:spacing w:line="360" w:lineRule="auto"/>
        <w:ind w:left="0" w:firstLine="0"/>
        <w:rPr>
          <w:sz w:val="24"/>
          <w:szCs w:val="24"/>
        </w:rPr>
      </w:pPr>
      <w:r w:rsidRPr="0078024A">
        <w:rPr>
          <w:b/>
          <w:sz w:val="24"/>
          <w:szCs w:val="24"/>
        </w:rPr>
        <w:t>Пілотний проект «Шлюб за добу»</w:t>
      </w:r>
    </w:p>
    <w:p w:rsidR="0078024A" w:rsidRPr="0078024A" w:rsidRDefault="0078024A" w:rsidP="0078024A">
      <w:pPr>
        <w:tabs>
          <w:tab w:val="left" w:pos="900"/>
        </w:tabs>
        <w:spacing w:line="360" w:lineRule="auto"/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>З</w:t>
      </w:r>
      <w:r>
        <w:rPr>
          <w:sz w:val="24"/>
          <w:szCs w:val="24"/>
        </w:rPr>
        <w:t xml:space="preserve">а період </w:t>
      </w:r>
      <w:r w:rsidRPr="0078024A">
        <w:rPr>
          <w:sz w:val="24"/>
          <w:szCs w:val="24"/>
        </w:rPr>
        <w:t xml:space="preserve"> 04.01. 2022 – 30.12.2022 Комунальним підприємством «Чортків дім» укладено: </w:t>
      </w:r>
    </w:p>
    <w:p w:rsidR="0078024A" w:rsidRPr="0078024A" w:rsidRDefault="0078024A" w:rsidP="0078024A">
      <w:pPr>
        <w:tabs>
          <w:tab w:val="left" w:pos="900"/>
        </w:tabs>
        <w:spacing w:line="360" w:lineRule="auto"/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 xml:space="preserve">30 договорів про надання послуги «Шлюб за добу», з яких 11 – укладено з іноземцями. </w:t>
      </w:r>
    </w:p>
    <w:p w:rsidR="0078024A" w:rsidRPr="0078024A" w:rsidRDefault="0078024A" w:rsidP="0078024A">
      <w:pPr>
        <w:pStyle w:val="a3"/>
        <w:spacing w:line="360" w:lineRule="auto"/>
        <w:ind w:left="0" w:firstLine="720"/>
        <w:rPr>
          <w:sz w:val="24"/>
          <w:szCs w:val="24"/>
        </w:rPr>
      </w:pPr>
    </w:p>
    <w:p w:rsidR="0078024A" w:rsidRPr="0078024A" w:rsidRDefault="0078024A" w:rsidP="0078024A">
      <w:pPr>
        <w:spacing w:line="360" w:lineRule="auto"/>
        <w:ind w:left="0" w:firstLine="0"/>
        <w:rPr>
          <w:sz w:val="24"/>
          <w:szCs w:val="24"/>
          <w:u w:val="single"/>
        </w:rPr>
      </w:pPr>
      <w:r w:rsidRPr="0078024A">
        <w:rPr>
          <w:sz w:val="24"/>
          <w:szCs w:val="24"/>
          <w:u w:val="single"/>
        </w:rPr>
        <w:t>За звітний період  поступило 1101  звернень громадян, з них:</w:t>
      </w:r>
    </w:p>
    <w:p w:rsidR="0078024A" w:rsidRPr="0078024A" w:rsidRDefault="0078024A" w:rsidP="0078024A">
      <w:pPr>
        <w:pStyle w:val="a3"/>
        <w:numPr>
          <w:ilvl w:val="0"/>
          <w:numId w:val="10"/>
        </w:numPr>
        <w:suppressAutoHyphens/>
        <w:spacing w:line="360" w:lineRule="auto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письмових – 78; </w:t>
      </w:r>
    </w:p>
    <w:p w:rsidR="0078024A" w:rsidRPr="0078024A" w:rsidRDefault="0078024A" w:rsidP="0078024A">
      <w:pPr>
        <w:pStyle w:val="a3"/>
        <w:numPr>
          <w:ilvl w:val="0"/>
          <w:numId w:val="10"/>
        </w:numPr>
        <w:suppressAutoHyphens/>
        <w:spacing w:line="360" w:lineRule="auto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>усних звернень – 1023.</w:t>
      </w:r>
    </w:p>
    <w:p w:rsidR="0078024A" w:rsidRDefault="0078024A" w:rsidP="0078024A">
      <w:pPr>
        <w:spacing w:line="360" w:lineRule="auto"/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>Звернення стосувались наступних питань:</w:t>
      </w:r>
    </w:p>
    <w:p w:rsidR="0078024A" w:rsidRPr="0078024A" w:rsidRDefault="0078024A" w:rsidP="0078024A">
      <w:pPr>
        <w:spacing w:line="360" w:lineRule="auto"/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>- чистка вентиляції - 268 - виконано в повному обсязі;</w:t>
      </w:r>
    </w:p>
    <w:p w:rsidR="0078024A" w:rsidRPr="0078024A" w:rsidRDefault="0078024A" w:rsidP="0078024A">
      <w:pPr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lastRenderedPageBreak/>
        <w:t>- заявки на сантехнічні роботи - 419 - виконано в повному обсязі;</w:t>
      </w:r>
    </w:p>
    <w:p w:rsidR="0078024A" w:rsidRPr="0078024A" w:rsidRDefault="0078024A" w:rsidP="0078024A">
      <w:pPr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>- електроремонтні роботи  - 392 шт. виконано повністю;</w:t>
      </w:r>
    </w:p>
    <w:p w:rsidR="0078024A" w:rsidRDefault="0078024A" w:rsidP="0078024A">
      <w:pPr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>- поточний ремонт покрівлі - 11 - виконано в повному обсязі;</w:t>
      </w:r>
    </w:p>
    <w:p w:rsidR="0078024A" w:rsidRPr="0078024A" w:rsidRDefault="0078024A" w:rsidP="0078024A">
      <w:pPr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>- чистка ринв – 11 – виконано в повному обсязі.</w:t>
      </w:r>
    </w:p>
    <w:p w:rsidR="0078024A" w:rsidRDefault="0078024A" w:rsidP="0078024A">
      <w:pPr>
        <w:pStyle w:val="a3"/>
        <w:spacing w:line="360" w:lineRule="auto"/>
        <w:ind w:left="0" w:firstLine="284"/>
        <w:rPr>
          <w:sz w:val="24"/>
          <w:szCs w:val="24"/>
        </w:rPr>
      </w:pPr>
    </w:p>
    <w:p w:rsidR="0078024A" w:rsidRPr="0078024A" w:rsidRDefault="0078024A" w:rsidP="0078024A">
      <w:pPr>
        <w:pStyle w:val="a3"/>
        <w:spacing w:line="360" w:lineRule="auto"/>
        <w:ind w:left="0" w:firstLine="284"/>
        <w:rPr>
          <w:sz w:val="24"/>
          <w:szCs w:val="24"/>
        </w:rPr>
      </w:pPr>
      <w:r w:rsidRPr="0078024A">
        <w:rPr>
          <w:sz w:val="24"/>
          <w:szCs w:val="24"/>
        </w:rPr>
        <w:t>В будинках, які на обслуговуванні в КП «Чортків дім» в зимовий період проводилася чистка прибудинкової території від снігу та посипання її піском.</w:t>
      </w:r>
      <w:r w:rsidR="007664AC">
        <w:rPr>
          <w:sz w:val="24"/>
          <w:szCs w:val="24"/>
        </w:rPr>
        <w:t xml:space="preserve"> </w:t>
      </w:r>
      <w:r w:rsidRPr="0078024A">
        <w:rPr>
          <w:sz w:val="24"/>
          <w:szCs w:val="24"/>
        </w:rPr>
        <w:t xml:space="preserve">У весняний період проводилася чистка, коронування та зрізка дерев, вивіз сміття, розвіз піску по пісочницях, </w:t>
      </w:r>
      <w:proofErr w:type="spellStart"/>
      <w:r w:rsidRPr="0078024A">
        <w:rPr>
          <w:sz w:val="24"/>
          <w:szCs w:val="24"/>
        </w:rPr>
        <w:t>покраска</w:t>
      </w:r>
      <w:proofErr w:type="spellEnd"/>
      <w:r w:rsidRPr="0078024A">
        <w:rPr>
          <w:sz w:val="24"/>
          <w:szCs w:val="24"/>
        </w:rPr>
        <w:t xml:space="preserve"> дитячих майданчиків, лавок, столів та парканів на прибудинкових територіях.</w:t>
      </w:r>
      <w:r w:rsidR="007664AC">
        <w:rPr>
          <w:sz w:val="24"/>
          <w:szCs w:val="24"/>
        </w:rPr>
        <w:t xml:space="preserve"> </w:t>
      </w:r>
      <w:r w:rsidRPr="0078024A">
        <w:rPr>
          <w:sz w:val="24"/>
          <w:szCs w:val="24"/>
        </w:rPr>
        <w:t>Неодноразове косіння трави на прибудинкових територіях, які обслуговує КП «Чортків дім», а також на прибудинкових територіях ОСББ, з якими є укладені договори.</w:t>
      </w:r>
      <w:r w:rsidR="007664AC">
        <w:rPr>
          <w:sz w:val="24"/>
          <w:szCs w:val="24"/>
        </w:rPr>
        <w:t xml:space="preserve"> </w:t>
      </w:r>
      <w:r w:rsidR="007664AC" w:rsidRPr="0078024A">
        <w:rPr>
          <w:sz w:val="24"/>
          <w:szCs w:val="24"/>
        </w:rPr>
        <w:t xml:space="preserve">Весною і осінню проводиться перевірка </w:t>
      </w:r>
      <w:proofErr w:type="spellStart"/>
      <w:r w:rsidR="007664AC" w:rsidRPr="0078024A">
        <w:rPr>
          <w:sz w:val="24"/>
          <w:szCs w:val="24"/>
        </w:rPr>
        <w:t>димовентиляційних</w:t>
      </w:r>
      <w:proofErr w:type="spellEnd"/>
      <w:r w:rsidR="007664AC" w:rsidRPr="0078024A">
        <w:rPr>
          <w:sz w:val="24"/>
          <w:szCs w:val="24"/>
        </w:rPr>
        <w:t xml:space="preserve"> каналів в будинках, здані всі акти перевірки в газову службу.</w:t>
      </w:r>
      <w:bookmarkStart w:id="0" w:name="_GoBack"/>
      <w:bookmarkEnd w:id="0"/>
    </w:p>
    <w:p w:rsidR="0078024A" w:rsidRPr="0078024A" w:rsidRDefault="0078024A" w:rsidP="0078024A">
      <w:pPr>
        <w:pStyle w:val="a3"/>
        <w:spacing w:line="360" w:lineRule="auto"/>
        <w:ind w:left="0" w:firstLine="284"/>
        <w:rPr>
          <w:sz w:val="24"/>
          <w:szCs w:val="24"/>
        </w:rPr>
      </w:pPr>
      <w:r w:rsidRPr="0078024A">
        <w:rPr>
          <w:sz w:val="24"/>
          <w:szCs w:val="24"/>
        </w:rPr>
        <w:t xml:space="preserve">Заключено 12 договорів  з ОСББ на обслуговування на різні види робіт. </w:t>
      </w:r>
    </w:p>
    <w:p w:rsidR="0078024A" w:rsidRPr="0078024A" w:rsidRDefault="0078024A" w:rsidP="0078024A">
      <w:pPr>
        <w:pStyle w:val="a3"/>
        <w:spacing w:line="360" w:lineRule="auto"/>
        <w:ind w:left="0" w:firstLine="284"/>
        <w:rPr>
          <w:sz w:val="24"/>
          <w:szCs w:val="24"/>
        </w:rPr>
      </w:pPr>
      <w:r w:rsidRPr="0078024A">
        <w:rPr>
          <w:sz w:val="24"/>
          <w:szCs w:val="24"/>
        </w:rPr>
        <w:t xml:space="preserve">Нараховано – 275,7 тис. грн. </w:t>
      </w:r>
      <w:proofErr w:type="spellStart"/>
      <w:r w:rsidRPr="0078024A">
        <w:rPr>
          <w:sz w:val="24"/>
          <w:szCs w:val="24"/>
        </w:rPr>
        <w:t>оплачено</w:t>
      </w:r>
      <w:proofErr w:type="spellEnd"/>
      <w:r w:rsidRPr="0078024A">
        <w:rPr>
          <w:sz w:val="24"/>
          <w:szCs w:val="24"/>
        </w:rPr>
        <w:t xml:space="preserve"> – 262,2 тис грн..</w:t>
      </w:r>
    </w:p>
    <w:p w:rsidR="0078024A" w:rsidRPr="0078024A" w:rsidRDefault="0078024A" w:rsidP="00FE0224">
      <w:pPr>
        <w:pStyle w:val="a3"/>
        <w:ind w:left="284" w:firstLine="283"/>
        <w:rPr>
          <w:b/>
          <w:sz w:val="24"/>
          <w:szCs w:val="24"/>
        </w:rPr>
      </w:pPr>
      <w:r w:rsidRPr="0078024A">
        <w:rPr>
          <w:b/>
          <w:sz w:val="24"/>
          <w:szCs w:val="24"/>
        </w:rPr>
        <w:t>1. Ремонт прибудинкових територій:</w:t>
      </w:r>
    </w:p>
    <w:p w:rsidR="0078024A" w:rsidRPr="0078024A" w:rsidRDefault="0078024A" w:rsidP="0078024A">
      <w:pPr>
        <w:pStyle w:val="a3"/>
        <w:ind w:left="284" w:firstLine="283"/>
        <w:jc w:val="center"/>
        <w:rPr>
          <w:b/>
          <w:sz w:val="24"/>
          <w:szCs w:val="24"/>
        </w:rPr>
      </w:pPr>
    </w:p>
    <w:p w:rsidR="0078024A" w:rsidRPr="0078024A" w:rsidRDefault="0078024A" w:rsidP="0078024A">
      <w:pPr>
        <w:pStyle w:val="a3"/>
        <w:numPr>
          <w:ilvl w:val="1"/>
          <w:numId w:val="3"/>
        </w:numPr>
        <w:tabs>
          <w:tab w:val="left" w:pos="900"/>
          <w:tab w:val="left" w:pos="1080"/>
        </w:tabs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>вул. Великого, 4а – штукатурка фундаменту</w:t>
      </w:r>
    </w:p>
    <w:p w:rsidR="0078024A" w:rsidRPr="0078024A" w:rsidRDefault="0078024A" w:rsidP="0078024A">
      <w:pPr>
        <w:pStyle w:val="a3"/>
        <w:numPr>
          <w:ilvl w:val="1"/>
          <w:numId w:val="3"/>
        </w:numPr>
        <w:tabs>
          <w:tab w:val="left" w:pos="900"/>
          <w:tab w:val="left" w:pos="1080"/>
        </w:tabs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Незалежності, 70 – заливання </w:t>
      </w:r>
      <w:proofErr w:type="spellStart"/>
      <w:r w:rsidRPr="0078024A">
        <w:rPr>
          <w:sz w:val="24"/>
          <w:szCs w:val="24"/>
        </w:rPr>
        <w:t>обмостки</w:t>
      </w:r>
      <w:proofErr w:type="spellEnd"/>
    </w:p>
    <w:p w:rsidR="0078024A" w:rsidRPr="0078024A" w:rsidRDefault="0078024A" w:rsidP="0078024A">
      <w:pPr>
        <w:pStyle w:val="a3"/>
        <w:tabs>
          <w:tab w:val="left" w:pos="709"/>
        </w:tabs>
        <w:ind w:left="567"/>
        <w:rPr>
          <w:b/>
          <w:sz w:val="24"/>
          <w:szCs w:val="24"/>
        </w:rPr>
      </w:pPr>
    </w:p>
    <w:p w:rsidR="0078024A" w:rsidRPr="0078024A" w:rsidRDefault="0078024A" w:rsidP="0078024A">
      <w:pPr>
        <w:tabs>
          <w:tab w:val="left" w:pos="709"/>
        </w:tabs>
        <w:ind w:left="0" w:firstLine="0"/>
        <w:rPr>
          <w:sz w:val="24"/>
          <w:szCs w:val="24"/>
        </w:rPr>
      </w:pPr>
      <w:r w:rsidRPr="0078024A">
        <w:rPr>
          <w:b/>
          <w:sz w:val="24"/>
          <w:szCs w:val="24"/>
        </w:rPr>
        <w:t>Фарбування дверей:</w:t>
      </w:r>
      <w:r>
        <w:rPr>
          <w:b/>
          <w:sz w:val="24"/>
          <w:szCs w:val="24"/>
        </w:rPr>
        <w:t xml:space="preserve"> </w:t>
      </w:r>
      <w:r w:rsidRPr="0078024A">
        <w:rPr>
          <w:sz w:val="24"/>
          <w:szCs w:val="24"/>
        </w:rPr>
        <w:t>Шевченка,</w:t>
      </w:r>
      <w:r>
        <w:rPr>
          <w:sz w:val="24"/>
          <w:szCs w:val="24"/>
        </w:rPr>
        <w:t xml:space="preserve"> </w:t>
      </w:r>
      <w:r w:rsidRPr="0078024A">
        <w:rPr>
          <w:sz w:val="24"/>
          <w:szCs w:val="24"/>
        </w:rPr>
        <w:t>84</w:t>
      </w:r>
      <w:r>
        <w:rPr>
          <w:sz w:val="24"/>
          <w:szCs w:val="24"/>
        </w:rPr>
        <w:t xml:space="preserve">; </w:t>
      </w:r>
      <w:r w:rsidRPr="0078024A">
        <w:rPr>
          <w:sz w:val="24"/>
          <w:szCs w:val="24"/>
        </w:rPr>
        <w:t>Бандери, 1</w:t>
      </w:r>
      <w:r>
        <w:rPr>
          <w:sz w:val="24"/>
          <w:szCs w:val="24"/>
        </w:rPr>
        <w:t xml:space="preserve">; </w:t>
      </w:r>
      <w:r w:rsidRPr="0078024A">
        <w:rPr>
          <w:sz w:val="24"/>
          <w:szCs w:val="24"/>
        </w:rPr>
        <w:t>Незалежності, 63,</w:t>
      </w:r>
      <w:r>
        <w:rPr>
          <w:sz w:val="24"/>
          <w:szCs w:val="24"/>
        </w:rPr>
        <w:t xml:space="preserve"> </w:t>
      </w:r>
      <w:r w:rsidRPr="0078024A">
        <w:rPr>
          <w:sz w:val="24"/>
          <w:szCs w:val="24"/>
        </w:rPr>
        <w:t>67</w:t>
      </w:r>
      <w:r>
        <w:rPr>
          <w:sz w:val="24"/>
          <w:szCs w:val="24"/>
        </w:rPr>
        <w:t>.</w:t>
      </w:r>
    </w:p>
    <w:p w:rsidR="0078024A" w:rsidRPr="0078024A" w:rsidRDefault="0078024A" w:rsidP="00FA76BE">
      <w:pPr>
        <w:tabs>
          <w:tab w:val="left" w:pos="900"/>
          <w:tab w:val="left" w:pos="1080"/>
        </w:tabs>
        <w:ind w:left="0" w:firstLine="0"/>
        <w:rPr>
          <w:sz w:val="24"/>
          <w:szCs w:val="24"/>
        </w:rPr>
      </w:pPr>
      <w:r w:rsidRPr="0078024A">
        <w:rPr>
          <w:sz w:val="24"/>
          <w:szCs w:val="24"/>
        </w:rPr>
        <w:t>Скління вікон в будинках та підвальних приміщеннях до зимового періоду.</w:t>
      </w:r>
    </w:p>
    <w:p w:rsidR="0078024A" w:rsidRPr="0078024A" w:rsidRDefault="0078024A" w:rsidP="0078024A">
      <w:pPr>
        <w:pStyle w:val="a3"/>
        <w:tabs>
          <w:tab w:val="left" w:pos="900"/>
          <w:tab w:val="left" w:pos="1080"/>
        </w:tabs>
        <w:ind w:left="567"/>
        <w:rPr>
          <w:sz w:val="24"/>
          <w:szCs w:val="24"/>
        </w:rPr>
      </w:pPr>
    </w:p>
    <w:p w:rsidR="0078024A" w:rsidRPr="0078024A" w:rsidRDefault="0078024A" w:rsidP="00FE0224">
      <w:pPr>
        <w:pStyle w:val="a3"/>
        <w:ind w:left="284" w:firstLine="283"/>
        <w:rPr>
          <w:sz w:val="24"/>
          <w:szCs w:val="24"/>
        </w:rPr>
      </w:pPr>
      <w:r w:rsidRPr="0078024A">
        <w:rPr>
          <w:b/>
          <w:sz w:val="24"/>
          <w:szCs w:val="24"/>
        </w:rPr>
        <w:t>2.Поточний ремонт даху: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>вул. Шевченка, 84 - 4 під’їзд;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Незалежності,63 – 1 </w:t>
      </w:r>
      <w:proofErr w:type="spellStart"/>
      <w:r w:rsidRPr="0078024A">
        <w:rPr>
          <w:sz w:val="24"/>
          <w:szCs w:val="24"/>
        </w:rPr>
        <w:t>підїзд</w:t>
      </w:r>
      <w:proofErr w:type="spellEnd"/>
      <w:r w:rsidRPr="0078024A">
        <w:rPr>
          <w:sz w:val="24"/>
          <w:szCs w:val="24"/>
        </w:rPr>
        <w:t xml:space="preserve">  - 240м/п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Незалежності, 63 – 2,3,4 </w:t>
      </w:r>
      <w:proofErr w:type="spellStart"/>
      <w:r w:rsidRPr="0078024A">
        <w:rPr>
          <w:sz w:val="24"/>
          <w:szCs w:val="24"/>
        </w:rPr>
        <w:t>підїзд</w:t>
      </w:r>
      <w:proofErr w:type="spellEnd"/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Незалежності, 24а – 2 </w:t>
      </w:r>
      <w:proofErr w:type="spellStart"/>
      <w:r w:rsidRPr="0078024A">
        <w:rPr>
          <w:sz w:val="24"/>
          <w:szCs w:val="24"/>
        </w:rPr>
        <w:t>підїзд</w:t>
      </w:r>
      <w:proofErr w:type="spellEnd"/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Великого, 4 – 2 </w:t>
      </w:r>
      <w:proofErr w:type="spellStart"/>
      <w:r w:rsidRPr="0078024A">
        <w:rPr>
          <w:sz w:val="24"/>
          <w:szCs w:val="24"/>
        </w:rPr>
        <w:t>підїзд</w:t>
      </w:r>
      <w:proofErr w:type="spellEnd"/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Лепкого, 5 - 1 </w:t>
      </w:r>
      <w:proofErr w:type="spellStart"/>
      <w:r w:rsidRPr="0078024A">
        <w:rPr>
          <w:sz w:val="24"/>
          <w:szCs w:val="24"/>
        </w:rPr>
        <w:t>підїзд</w:t>
      </w:r>
      <w:proofErr w:type="spellEnd"/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Сонячна, 8 – 2 </w:t>
      </w:r>
      <w:proofErr w:type="spellStart"/>
      <w:r w:rsidRPr="0078024A">
        <w:rPr>
          <w:sz w:val="24"/>
          <w:szCs w:val="24"/>
        </w:rPr>
        <w:t>підїзд</w:t>
      </w:r>
      <w:proofErr w:type="spellEnd"/>
      <w:r w:rsidRPr="0078024A">
        <w:rPr>
          <w:sz w:val="24"/>
          <w:szCs w:val="24"/>
        </w:rPr>
        <w:t xml:space="preserve"> 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Сонячна, 7 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Коновальця, 4, - 2 </w:t>
      </w:r>
      <w:proofErr w:type="spellStart"/>
      <w:r w:rsidRPr="0078024A">
        <w:rPr>
          <w:sz w:val="24"/>
          <w:szCs w:val="24"/>
        </w:rPr>
        <w:t>підїзд</w:t>
      </w:r>
      <w:proofErr w:type="spellEnd"/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Незалежності, 67 – 2, 3 </w:t>
      </w:r>
      <w:proofErr w:type="spellStart"/>
      <w:r w:rsidRPr="0078024A">
        <w:rPr>
          <w:sz w:val="24"/>
          <w:szCs w:val="24"/>
        </w:rPr>
        <w:t>підїзд</w:t>
      </w:r>
      <w:proofErr w:type="spellEnd"/>
    </w:p>
    <w:p w:rsidR="0078024A" w:rsidRPr="0078024A" w:rsidRDefault="0078024A" w:rsidP="0078024A">
      <w:pPr>
        <w:pStyle w:val="a3"/>
        <w:ind w:left="567"/>
        <w:rPr>
          <w:sz w:val="24"/>
          <w:szCs w:val="24"/>
        </w:rPr>
      </w:pPr>
      <w:r w:rsidRPr="0078024A">
        <w:rPr>
          <w:sz w:val="24"/>
          <w:szCs w:val="24"/>
        </w:rPr>
        <w:t xml:space="preserve">          </w:t>
      </w:r>
    </w:p>
    <w:p w:rsidR="0078024A" w:rsidRPr="0078024A" w:rsidRDefault="0078024A" w:rsidP="00FE0224">
      <w:pPr>
        <w:ind w:left="0" w:firstLine="0"/>
        <w:rPr>
          <w:sz w:val="24"/>
          <w:szCs w:val="24"/>
        </w:rPr>
      </w:pPr>
      <w:r w:rsidRPr="00FE0224">
        <w:rPr>
          <w:b/>
          <w:sz w:val="24"/>
          <w:szCs w:val="24"/>
        </w:rPr>
        <w:t>Чистка ринв</w:t>
      </w:r>
      <w:r w:rsidR="00FE0224">
        <w:rPr>
          <w:b/>
          <w:sz w:val="24"/>
          <w:szCs w:val="24"/>
        </w:rPr>
        <w:t xml:space="preserve">: </w:t>
      </w:r>
      <w:r w:rsidR="00FE0224">
        <w:rPr>
          <w:sz w:val="24"/>
          <w:szCs w:val="24"/>
        </w:rPr>
        <w:t>Бандери</w:t>
      </w:r>
      <w:r w:rsidRPr="0078024A">
        <w:rPr>
          <w:sz w:val="24"/>
          <w:szCs w:val="24"/>
        </w:rPr>
        <w:t xml:space="preserve"> 9</w:t>
      </w:r>
      <w:r w:rsidR="00FE0224">
        <w:rPr>
          <w:sz w:val="24"/>
          <w:szCs w:val="24"/>
        </w:rPr>
        <w:t xml:space="preserve">, </w:t>
      </w:r>
      <w:r w:rsidRPr="0078024A">
        <w:rPr>
          <w:sz w:val="24"/>
          <w:szCs w:val="24"/>
        </w:rPr>
        <w:t>Стрільців 7</w:t>
      </w:r>
      <w:r w:rsidR="00FE0224">
        <w:rPr>
          <w:sz w:val="24"/>
          <w:szCs w:val="24"/>
        </w:rPr>
        <w:t xml:space="preserve">, Вокзальна </w:t>
      </w:r>
      <w:r w:rsidRPr="0078024A">
        <w:rPr>
          <w:sz w:val="24"/>
          <w:szCs w:val="24"/>
        </w:rPr>
        <w:t>1,10</w:t>
      </w:r>
      <w:r w:rsidR="00FE0224">
        <w:rPr>
          <w:sz w:val="24"/>
          <w:szCs w:val="24"/>
        </w:rPr>
        <w:t xml:space="preserve">, Ясна </w:t>
      </w:r>
      <w:r w:rsidRPr="0078024A">
        <w:rPr>
          <w:sz w:val="24"/>
          <w:szCs w:val="24"/>
        </w:rPr>
        <w:t>13</w:t>
      </w:r>
      <w:r w:rsidR="00FE0224">
        <w:rPr>
          <w:sz w:val="24"/>
          <w:szCs w:val="24"/>
        </w:rPr>
        <w:t xml:space="preserve">, Шевченка </w:t>
      </w:r>
      <w:r w:rsidRPr="0078024A">
        <w:rPr>
          <w:sz w:val="24"/>
          <w:szCs w:val="24"/>
        </w:rPr>
        <w:t>36</w:t>
      </w:r>
      <w:r w:rsidR="00FE0224">
        <w:rPr>
          <w:sz w:val="24"/>
          <w:szCs w:val="24"/>
        </w:rPr>
        <w:t>, Бандери</w:t>
      </w:r>
      <w:r w:rsidRPr="0078024A">
        <w:rPr>
          <w:sz w:val="24"/>
          <w:szCs w:val="24"/>
        </w:rPr>
        <w:t xml:space="preserve"> 30,</w:t>
      </w:r>
      <w:r w:rsidR="00FE0224">
        <w:rPr>
          <w:sz w:val="24"/>
          <w:szCs w:val="24"/>
        </w:rPr>
        <w:t xml:space="preserve"> </w:t>
      </w:r>
      <w:r w:rsidRPr="0078024A">
        <w:rPr>
          <w:sz w:val="24"/>
          <w:szCs w:val="24"/>
        </w:rPr>
        <w:t>32,</w:t>
      </w:r>
      <w:r w:rsidR="00FE0224">
        <w:rPr>
          <w:sz w:val="24"/>
          <w:szCs w:val="24"/>
        </w:rPr>
        <w:t xml:space="preserve"> </w:t>
      </w:r>
      <w:r w:rsidRPr="0078024A">
        <w:rPr>
          <w:sz w:val="24"/>
          <w:szCs w:val="24"/>
        </w:rPr>
        <w:t>54,</w:t>
      </w:r>
      <w:r w:rsidR="00FE0224">
        <w:rPr>
          <w:sz w:val="24"/>
          <w:szCs w:val="24"/>
        </w:rPr>
        <w:t xml:space="preserve"> </w:t>
      </w:r>
      <w:r w:rsidRPr="0078024A">
        <w:rPr>
          <w:sz w:val="24"/>
          <w:szCs w:val="24"/>
        </w:rPr>
        <w:t>54Б</w:t>
      </w:r>
      <w:r w:rsidR="00FE0224">
        <w:rPr>
          <w:sz w:val="24"/>
          <w:szCs w:val="24"/>
        </w:rPr>
        <w:t xml:space="preserve">, </w:t>
      </w:r>
    </w:p>
    <w:p w:rsidR="0078024A" w:rsidRPr="00FE0224" w:rsidRDefault="00FE0224" w:rsidP="00FE022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Коновальця</w:t>
      </w:r>
      <w:r w:rsidR="0078024A" w:rsidRPr="00FE0224">
        <w:rPr>
          <w:sz w:val="24"/>
          <w:szCs w:val="24"/>
        </w:rPr>
        <w:t>, 1</w:t>
      </w:r>
      <w:r>
        <w:rPr>
          <w:sz w:val="24"/>
          <w:szCs w:val="24"/>
        </w:rPr>
        <w:t>.</w:t>
      </w:r>
    </w:p>
    <w:p w:rsidR="0078024A" w:rsidRPr="0078024A" w:rsidRDefault="0078024A" w:rsidP="0078024A">
      <w:pPr>
        <w:pStyle w:val="a3"/>
        <w:rPr>
          <w:sz w:val="24"/>
          <w:szCs w:val="24"/>
        </w:rPr>
      </w:pPr>
    </w:p>
    <w:p w:rsidR="0078024A" w:rsidRPr="0078024A" w:rsidRDefault="0078024A" w:rsidP="00FE0224">
      <w:pPr>
        <w:pStyle w:val="a3"/>
        <w:spacing w:line="360" w:lineRule="auto"/>
        <w:ind w:left="284" w:firstLine="283"/>
        <w:rPr>
          <w:sz w:val="24"/>
          <w:szCs w:val="24"/>
        </w:rPr>
      </w:pPr>
      <w:r w:rsidRPr="0078024A">
        <w:rPr>
          <w:b/>
          <w:sz w:val="24"/>
          <w:szCs w:val="24"/>
        </w:rPr>
        <w:t>3. Поточні ремонти під’їздів:</w:t>
      </w:r>
    </w:p>
    <w:p w:rsidR="0078024A" w:rsidRPr="0078024A" w:rsidRDefault="0078024A" w:rsidP="0078024A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 xml:space="preserve">вул. Шевченка 84 – 1,4 </w:t>
      </w:r>
      <w:proofErr w:type="spellStart"/>
      <w:r w:rsidRPr="0078024A">
        <w:rPr>
          <w:sz w:val="24"/>
          <w:szCs w:val="24"/>
        </w:rPr>
        <w:t>підїзди</w:t>
      </w:r>
      <w:proofErr w:type="spellEnd"/>
    </w:p>
    <w:p w:rsidR="0078024A" w:rsidRPr="007664AC" w:rsidRDefault="007664AC" w:rsidP="007664AC">
      <w:pPr>
        <w:tabs>
          <w:tab w:val="left" w:pos="709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proofErr w:type="spellStart"/>
      <w:r>
        <w:rPr>
          <w:sz w:val="24"/>
          <w:szCs w:val="24"/>
        </w:rPr>
        <w:t>ву</w:t>
      </w:r>
      <w:proofErr w:type="spellEnd"/>
      <w:r>
        <w:rPr>
          <w:sz w:val="24"/>
          <w:szCs w:val="24"/>
        </w:rPr>
        <w:t xml:space="preserve">. </w:t>
      </w:r>
      <w:r w:rsidR="0078024A" w:rsidRPr="007664AC">
        <w:rPr>
          <w:sz w:val="24"/>
          <w:szCs w:val="24"/>
        </w:rPr>
        <w:t xml:space="preserve">Великого, 4а – 2 </w:t>
      </w:r>
      <w:proofErr w:type="spellStart"/>
      <w:r w:rsidR="0078024A" w:rsidRPr="007664AC">
        <w:rPr>
          <w:sz w:val="24"/>
          <w:szCs w:val="24"/>
        </w:rPr>
        <w:t>підїзд</w:t>
      </w:r>
      <w:proofErr w:type="spellEnd"/>
    </w:p>
    <w:p w:rsidR="0078024A" w:rsidRPr="0078024A" w:rsidRDefault="0078024A" w:rsidP="0078024A">
      <w:pPr>
        <w:pStyle w:val="a3"/>
        <w:tabs>
          <w:tab w:val="left" w:pos="709"/>
        </w:tabs>
        <w:ind w:left="567"/>
        <w:rPr>
          <w:b/>
          <w:sz w:val="24"/>
          <w:szCs w:val="24"/>
        </w:rPr>
      </w:pPr>
      <w:r w:rsidRPr="0078024A">
        <w:rPr>
          <w:b/>
          <w:sz w:val="24"/>
          <w:szCs w:val="24"/>
        </w:rPr>
        <w:t xml:space="preserve">       </w:t>
      </w:r>
    </w:p>
    <w:p w:rsidR="0078024A" w:rsidRPr="0078024A" w:rsidRDefault="0078024A" w:rsidP="00FE0224">
      <w:pPr>
        <w:ind w:left="284" w:firstLine="283"/>
        <w:rPr>
          <w:sz w:val="24"/>
          <w:szCs w:val="24"/>
        </w:rPr>
      </w:pPr>
      <w:r w:rsidRPr="0078024A">
        <w:rPr>
          <w:b/>
          <w:sz w:val="24"/>
          <w:szCs w:val="24"/>
        </w:rPr>
        <w:t xml:space="preserve">4. Встановлення лавок, столів </w:t>
      </w:r>
    </w:p>
    <w:p w:rsidR="0078024A" w:rsidRPr="0078024A" w:rsidRDefault="0078024A" w:rsidP="0078024A">
      <w:pPr>
        <w:numPr>
          <w:ilvl w:val="1"/>
          <w:numId w:val="2"/>
        </w:numPr>
        <w:tabs>
          <w:tab w:val="left" w:pos="567"/>
          <w:tab w:val="left" w:pos="709"/>
        </w:tabs>
        <w:suppressAutoHyphens/>
        <w:spacing w:line="240" w:lineRule="auto"/>
        <w:ind w:left="567" w:firstLine="0"/>
        <w:rPr>
          <w:b/>
          <w:sz w:val="24"/>
          <w:szCs w:val="24"/>
        </w:rPr>
      </w:pPr>
      <w:r w:rsidRPr="0078024A">
        <w:rPr>
          <w:sz w:val="24"/>
          <w:szCs w:val="24"/>
        </w:rPr>
        <w:t>вул. Галицька, 1а – стіл і лавка</w:t>
      </w:r>
    </w:p>
    <w:p w:rsidR="0078024A" w:rsidRPr="0078024A" w:rsidRDefault="0078024A" w:rsidP="0078024A">
      <w:pPr>
        <w:numPr>
          <w:ilvl w:val="1"/>
          <w:numId w:val="2"/>
        </w:numPr>
        <w:tabs>
          <w:tab w:val="left" w:pos="567"/>
          <w:tab w:val="left" w:pos="709"/>
        </w:tabs>
        <w:suppressAutoHyphens/>
        <w:spacing w:line="240" w:lineRule="auto"/>
        <w:ind w:left="567" w:firstLine="0"/>
        <w:rPr>
          <w:b/>
          <w:sz w:val="24"/>
          <w:szCs w:val="24"/>
        </w:rPr>
      </w:pPr>
      <w:r w:rsidRPr="0078024A">
        <w:rPr>
          <w:sz w:val="24"/>
          <w:szCs w:val="24"/>
        </w:rPr>
        <w:t>Незалежності,63 – 1лавка</w:t>
      </w:r>
    </w:p>
    <w:p w:rsidR="0078024A" w:rsidRPr="0078024A" w:rsidRDefault="0078024A" w:rsidP="0078024A">
      <w:pPr>
        <w:numPr>
          <w:ilvl w:val="1"/>
          <w:numId w:val="2"/>
        </w:numPr>
        <w:tabs>
          <w:tab w:val="left" w:pos="567"/>
          <w:tab w:val="left" w:pos="709"/>
        </w:tabs>
        <w:suppressAutoHyphens/>
        <w:spacing w:line="240" w:lineRule="auto"/>
        <w:ind w:left="567" w:firstLine="0"/>
        <w:rPr>
          <w:b/>
          <w:sz w:val="24"/>
          <w:szCs w:val="24"/>
        </w:rPr>
      </w:pPr>
      <w:r w:rsidRPr="0078024A">
        <w:rPr>
          <w:sz w:val="24"/>
          <w:szCs w:val="24"/>
        </w:rPr>
        <w:lastRenderedPageBreak/>
        <w:t>Шевченка, 84 – стіл і лавка</w:t>
      </w:r>
    </w:p>
    <w:p w:rsidR="0078024A" w:rsidRPr="0078024A" w:rsidRDefault="0078024A" w:rsidP="0078024A">
      <w:pPr>
        <w:numPr>
          <w:ilvl w:val="1"/>
          <w:numId w:val="2"/>
        </w:numPr>
        <w:tabs>
          <w:tab w:val="left" w:pos="567"/>
          <w:tab w:val="left" w:pos="709"/>
        </w:tabs>
        <w:suppressAutoHyphens/>
        <w:spacing w:line="240" w:lineRule="auto"/>
        <w:ind w:left="567" w:firstLine="0"/>
        <w:jc w:val="left"/>
        <w:rPr>
          <w:b/>
          <w:sz w:val="24"/>
          <w:szCs w:val="24"/>
        </w:rPr>
      </w:pPr>
      <w:r w:rsidRPr="0078024A">
        <w:rPr>
          <w:sz w:val="24"/>
          <w:szCs w:val="24"/>
        </w:rPr>
        <w:t>Шевченка, 39 – стіл</w:t>
      </w:r>
      <w:r w:rsidRPr="0078024A">
        <w:rPr>
          <w:sz w:val="24"/>
          <w:szCs w:val="24"/>
        </w:rPr>
        <w:br/>
        <w:t>- Вокзальна 10 – лавка</w:t>
      </w:r>
    </w:p>
    <w:p w:rsidR="0078024A" w:rsidRPr="0078024A" w:rsidRDefault="0078024A" w:rsidP="0078024A">
      <w:pPr>
        <w:numPr>
          <w:ilvl w:val="1"/>
          <w:numId w:val="2"/>
        </w:numPr>
        <w:tabs>
          <w:tab w:val="left" w:pos="567"/>
          <w:tab w:val="left" w:pos="709"/>
        </w:tabs>
        <w:suppressAutoHyphens/>
        <w:spacing w:line="240" w:lineRule="auto"/>
        <w:ind w:left="567" w:firstLine="0"/>
        <w:jc w:val="left"/>
        <w:rPr>
          <w:b/>
          <w:sz w:val="24"/>
          <w:szCs w:val="24"/>
        </w:rPr>
      </w:pPr>
      <w:r w:rsidRPr="0078024A">
        <w:rPr>
          <w:sz w:val="24"/>
          <w:szCs w:val="24"/>
        </w:rPr>
        <w:t>Ясна, 13 - лавка</w:t>
      </w:r>
    </w:p>
    <w:p w:rsidR="0078024A" w:rsidRPr="0078024A" w:rsidRDefault="0078024A" w:rsidP="0078024A">
      <w:pPr>
        <w:pStyle w:val="a3"/>
        <w:ind w:left="284" w:firstLine="283"/>
        <w:jc w:val="center"/>
        <w:rPr>
          <w:b/>
          <w:sz w:val="24"/>
          <w:szCs w:val="24"/>
        </w:rPr>
      </w:pPr>
    </w:p>
    <w:p w:rsidR="0078024A" w:rsidRPr="0078024A" w:rsidRDefault="0078024A" w:rsidP="0078024A">
      <w:pPr>
        <w:pStyle w:val="a3"/>
        <w:ind w:left="284" w:firstLine="283"/>
        <w:jc w:val="center"/>
        <w:rPr>
          <w:sz w:val="24"/>
          <w:szCs w:val="24"/>
        </w:rPr>
      </w:pPr>
      <w:r w:rsidRPr="0078024A">
        <w:rPr>
          <w:b/>
          <w:sz w:val="24"/>
          <w:szCs w:val="24"/>
        </w:rPr>
        <w:t>5. Роботи, які були виконанні  по ремонту системи водопостачання та каналізації:</w:t>
      </w:r>
      <w:r w:rsidRPr="0078024A">
        <w:rPr>
          <w:sz w:val="24"/>
          <w:szCs w:val="24"/>
        </w:rPr>
        <w:t xml:space="preserve">              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вул. Незалежності, 67 – заміна каналізаційного та водяного стояків 5 поверхів та підключення до діючих лежаків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 xml:space="preserve">Незалежності, 63 – </w:t>
      </w:r>
      <w:r w:rsidRPr="0078024A">
        <w:rPr>
          <w:color w:val="000000" w:themeColor="text1"/>
          <w:sz w:val="24"/>
          <w:szCs w:val="24"/>
        </w:rPr>
        <w:t>заміна водяного лежака 2 під’їзд в підвальному приміщенні, заміна каналізаційного і водяного стояка 5 поверхів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Незалежності, 70 – заміна каналізаційного і водяного стояка та підключення до діючих лежаків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Великого, 4 а – заміна каналізаційного і водяного стояків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Лепкого, 9 – заміна каналізаційного лежака 2 під’їзд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 xml:space="preserve">Шевченка 84, заміна 2каналізаційних стояків 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Січ Стрільців 7 – заміна водяного стояка 5 поверхів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Незалежності, 47 – ремонт системи водопостачання в підвалі, заміна труб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Незалежності 24 а  - заміна водяного і каналізаційного стояків 9 поверхів</w:t>
      </w:r>
    </w:p>
    <w:p w:rsid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 xml:space="preserve">Школа №7 – встановлення каналізації і </w:t>
      </w:r>
      <w:proofErr w:type="spellStart"/>
      <w:r w:rsidRPr="0078024A">
        <w:rPr>
          <w:sz w:val="24"/>
          <w:szCs w:val="24"/>
        </w:rPr>
        <w:t>лі</w:t>
      </w:r>
      <w:r w:rsidR="00FE0224">
        <w:rPr>
          <w:sz w:val="24"/>
          <w:szCs w:val="24"/>
        </w:rPr>
        <w:t>в</w:t>
      </w:r>
      <w:r w:rsidRPr="0078024A">
        <w:rPr>
          <w:sz w:val="24"/>
          <w:szCs w:val="24"/>
        </w:rPr>
        <w:t>ньовки</w:t>
      </w:r>
      <w:proofErr w:type="spellEnd"/>
      <w:r w:rsidRPr="0078024A">
        <w:rPr>
          <w:sz w:val="24"/>
          <w:szCs w:val="24"/>
        </w:rPr>
        <w:t xml:space="preserve"> в укритті</w:t>
      </w:r>
    </w:p>
    <w:p w:rsidR="0078024A" w:rsidRPr="0078024A" w:rsidRDefault="0078024A" w:rsidP="0078024A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Заміна водяних кранів 24 шт.  в 12 будинках.</w:t>
      </w:r>
    </w:p>
    <w:p w:rsidR="0078024A" w:rsidRPr="0078024A" w:rsidRDefault="0078024A" w:rsidP="0078024A">
      <w:pPr>
        <w:pStyle w:val="a3"/>
        <w:tabs>
          <w:tab w:val="left" w:pos="709"/>
          <w:tab w:val="left" w:pos="1080"/>
        </w:tabs>
        <w:ind w:left="567"/>
        <w:rPr>
          <w:sz w:val="24"/>
          <w:szCs w:val="24"/>
        </w:rPr>
      </w:pPr>
    </w:p>
    <w:p w:rsidR="0078024A" w:rsidRPr="0078024A" w:rsidRDefault="0078024A" w:rsidP="0078024A">
      <w:pPr>
        <w:pStyle w:val="a3"/>
        <w:ind w:left="284" w:firstLine="283"/>
        <w:jc w:val="center"/>
        <w:rPr>
          <w:b/>
          <w:sz w:val="24"/>
          <w:szCs w:val="24"/>
        </w:rPr>
      </w:pPr>
      <w:r w:rsidRPr="0078024A">
        <w:rPr>
          <w:b/>
          <w:sz w:val="24"/>
          <w:szCs w:val="24"/>
        </w:rPr>
        <w:t>6. Роботи, які проведено по ремонту і обслуговуванню електрообладнання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rPr>
          <w:sz w:val="24"/>
          <w:szCs w:val="24"/>
        </w:rPr>
      </w:pPr>
      <w:r w:rsidRPr="0078024A">
        <w:rPr>
          <w:sz w:val="24"/>
          <w:szCs w:val="24"/>
        </w:rPr>
        <w:t>заміна лампочок в під’їздах будинків;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 xml:space="preserve">зроблено освітлення  підвалів в будинку, № 4 А по вул. </w:t>
      </w:r>
      <w:proofErr w:type="spellStart"/>
      <w:r w:rsidRPr="0078024A">
        <w:rPr>
          <w:sz w:val="24"/>
          <w:szCs w:val="24"/>
        </w:rPr>
        <w:t>Кн</w:t>
      </w:r>
      <w:proofErr w:type="spellEnd"/>
      <w:r w:rsidRPr="0078024A">
        <w:rPr>
          <w:sz w:val="24"/>
          <w:szCs w:val="24"/>
        </w:rPr>
        <w:t xml:space="preserve">. </w:t>
      </w:r>
      <w:proofErr w:type="spellStart"/>
      <w:r w:rsidRPr="0078024A">
        <w:rPr>
          <w:sz w:val="24"/>
          <w:szCs w:val="24"/>
        </w:rPr>
        <w:t>В.Великого</w:t>
      </w:r>
      <w:proofErr w:type="spellEnd"/>
      <w:r w:rsidRPr="0078024A">
        <w:rPr>
          <w:sz w:val="24"/>
          <w:szCs w:val="24"/>
        </w:rPr>
        <w:t>;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Шевченка, 84 – ремонт ВРП – (ввідної щитової)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Вокзальна, 10 – ремонт ВРП – (ввідної щитової)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Горбачевського,6  - ремонт ВРП – (ввідної щитової)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 xml:space="preserve">ЗТП 306 – ремонт шини, ремонт ПЛ – 0,4кВ, чистка дерев на лінії 0,4кВ по вулиці Коновальця, </w:t>
      </w:r>
      <w:r w:rsidRPr="0078024A">
        <w:rPr>
          <w:color w:val="000000" w:themeColor="text1"/>
          <w:sz w:val="24"/>
          <w:szCs w:val="24"/>
        </w:rPr>
        <w:t>ремонт КП10кв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ЗТП 461 – ремонт кінцевої муфти,  ремонт дверей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ЗТП 433 – ремонт ПЛ -0,4кВ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ЗТП 347 – заміна 4 дверей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 xml:space="preserve">ЗТП 358 – ремонт </w:t>
      </w:r>
      <w:proofErr w:type="spellStart"/>
      <w:r w:rsidRPr="0078024A">
        <w:rPr>
          <w:sz w:val="24"/>
          <w:szCs w:val="24"/>
        </w:rPr>
        <w:t>кабеля</w:t>
      </w:r>
      <w:proofErr w:type="spellEnd"/>
      <w:r w:rsidRPr="0078024A">
        <w:rPr>
          <w:sz w:val="24"/>
          <w:szCs w:val="24"/>
        </w:rPr>
        <w:t xml:space="preserve"> ру-0,4кВ капітальний ремонт даху м’яка покрівля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 xml:space="preserve">ЗТП 310 – заміна 12 запобіжників, монтаж </w:t>
      </w:r>
      <w:proofErr w:type="spellStart"/>
      <w:r w:rsidRPr="0078024A">
        <w:rPr>
          <w:sz w:val="24"/>
          <w:szCs w:val="24"/>
        </w:rPr>
        <w:t>кабеля</w:t>
      </w:r>
      <w:proofErr w:type="spellEnd"/>
      <w:r w:rsidRPr="0078024A">
        <w:rPr>
          <w:sz w:val="24"/>
          <w:szCs w:val="24"/>
        </w:rPr>
        <w:t xml:space="preserve"> 70м., заміна 1 дверей,</w:t>
      </w:r>
      <w:r w:rsidRPr="0078024A">
        <w:rPr>
          <w:color w:val="000000" w:themeColor="text1"/>
          <w:sz w:val="24"/>
          <w:szCs w:val="24"/>
        </w:rPr>
        <w:t xml:space="preserve"> ремонт КЛ10кв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ЗТП 347 – Заміна 12 запобіжників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ЗТП 433 – заміна ПЛ-0,4кВ – 250м. по вул. Бандери, заміна 8 запобіжників, чистка дерев на лінії</w:t>
      </w:r>
    </w:p>
    <w:p w:rsidR="0078024A" w:rsidRPr="0078024A" w:rsidRDefault="0078024A" w:rsidP="00DB18C9">
      <w:pPr>
        <w:pStyle w:val="a3"/>
        <w:ind w:left="567" w:firstLine="0"/>
        <w:rPr>
          <w:sz w:val="24"/>
          <w:szCs w:val="24"/>
        </w:rPr>
      </w:pPr>
      <w:r w:rsidRPr="0078024A">
        <w:rPr>
          <w:sz w:val="24"/>
          <w:szCs w:val="24"/>
        </w:rPr>
        <w:t xml:space="preserve">- Лепкого, 5 – мурування стін для щитової в підвальному приміщенні і встановлення дверей, замка 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sz w:val="24"/>
          <w:szCs w:val="24"/>
        </w:rPr>
      </w:pPr>
      <w:r w:rsidRPr="0078024A">
        <w:rPr>
          <w:sz w:val="24"/>
          <w:szCs w:val="24"/>
        </w:rPr>
        <w:t>Шевченка,84 - встановлення дверей і замка в щитовій у підвальному приміщенні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color w:val="000000" w:themeColor="text1"/>
          <w:sz w:val="24"/>
          <w:szCs w:val="24"/>
        </w:rPr>
      </w:pPr>
      <w:r w:rsidRPr="0078024A">
        <w:rPr>
          <w:color w:val="000000" w:themeColor="text1"/>
          <w:sz w:val="24"/>
          <w:szCs w:val="24"/>
        </w:rPr>
        <w:t>Незалежності, 61,63,67 – заміна  дверей, заміна замків в щитових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color w:val="000000" w:themeColor="text1"/>
          <w:sz w:val="24"/>
          <w:szCs w:val="24"/>
        </w:rPr>
      </w:pPr>
      <w:r w:rsidRPr="0078024A">
        <w:rPr>
          <w:color w:val="000000" w:themeColor="text1"/>
          <w:sz w:val="24"/>
          <w:szCs w:val="24"/>
        </w:rPr>
        <w:t>Незалежності, 24а</w:t>
      </w:r>
      <w:ins w:id="1" w:author="КП Чортків-Дім" w:date="2023-01-17T10:23:00Z">
        <w:r w:rsidRPr="0078024A">
          <w:rPr>
            <w:color w:val="000000" w:themeColor="text1"/>
            <w:sz w:val="24"/>
            <w:szCs w:val="24"/>
          </w:rPr>
          <w:t>,</w:t>
        </w:r>
      </w:ins>
      <w:r w:rsidRPr="0078024A">
        <w:rPr>
          <w:color w:val="000000" w:themeColor="text1"/>
          <w:sz w:val="24"/>
          <w:szCs w:val="24"/>
        </w:rPr>
        <w:t xml:space="preserve"> 70 – ремонт освітлення в укриттях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color w:val="000000" w:themeColor="text1"/>
          <w:sz w:val="24"/>
          <w:szCs w:val="24"/>
        </w:rPr>
      </w:pPr>
      <w:r w:rsidRPr="0078024A">
        <w:rPr>
          <w:color w:val="000000" w:themeColor="text1"/>
          <w:sz w:val="24"/>
          <w:szCs w:val="24"/>
        </w:rPr>
        <w:t>Великого,2,4а - ремонт освітлення в укриттях</w:t>
      </w:r>
    </w:p>
    <w:p w:rsidR="0078024A" w:rsidRPr="0078024A" w:rsidRDefault="0078024A" w:rsidP="0078024A">
      <w:pPr>
        <w:pStyle w:val="a3"/>
        <w:numPr>
          <w:ilvl w:val="0"/>
          <w:numId w:val="12"/>
        </w:numPr>
        <w:suppressAutoHyphens/>
        <w:spacing w:line="240" w:lineRule="auto"/>
        <w:ind w:left="284" w:firstLine="283"/>
        <w:contextualSpacing w:val="0"/>
        <w:jc w:val="left"/>
        <w:rPr>
          <w:color w:val="000000" w:themeColor="text1"/>
          <w:sz w:val="24"/>
          <w:szCs w:val="24"/>
        </w:rPr>
      </w:pPr>
      <w:r w:rsidRPr="0078024A">
        <w:rPr>
          <w:color w:val="000000" w:themeColor="text1"/>
          <w:sz w:val="24"/>
          <w:szCs w:val="24"/>
        </w:rPr>
        <w:t>Великого, 4а - монтаж освітлення підвалів у 2 під’їздах</w:t>
      </w:r>
    </w:p>
    <w:p w:rsidR="00DB18C9" w:rsidRDefault="0078024A" w:rsidP="00FE0224">
      <w:pPr>
        <w:pStyle w:val="a3"/>
        <w:tabs>
          <w:tab w:val="left" w:pos="1080"/>
        </w:tabs>
        <w:ind w:left="284" w:firstLine="283"/>
        <w:rPr>
          <w:b/>
          <w:sz w:val="24"/>
          <w:szCs w:val="24"/>
        </w:rPr>
      </w:pPr>
      <w:r w:rsidRPr="0078024A">
        <w:rPr>
          <w:sz w:val="24"/>
          <w:szCs w:val="24"/>
        </w:rPr>
        <w:t xml:space="preserve">       </w:t>
      </w:r>
    </w:p>
    <w:p w:rsidR="00DB18C9" w:rsidRDefault="00DB18C9" w:rsidP="00DB18C9">
      <w:pPr>
        <w:ind w:left="0" w:firstLine="0"/>
        <w:rPr>
          <w:b/>
          <w:sz w:val="24"/>
          <w:szCs w:val="24"/>
        </w:rPr>
      </w:pPr>
    </w:p>
    <w:p w:rsidR="0078024A" w:rsidRPr="00FA76BE" w:rsidRDefault="00FA76BE" w:rsidP="00DB18C9">
      <w:pPr>
        <w:ind w:left="0" w:firstLine="0"/>
        <w:rPr>
          <w:szCs w:val="28"/>
        </w:rPr>
      </w:pPr>
      <w:r w:rsidRPr="00FA76BE">
        <w:rPr>
          <w:b/>
          <w:szCs w:val="28"/>
        </w:rPr>
        <w:t>Секретар міської ради</w:t>
      </w:r>
      <w:r>
        <w:rPr>
          <w:b/>
          <w:szCs w:val="28"/>
        </w:rPr>
        <w:t xml:space="preserve">                                                </w:t>
      </w:r>
      <w:r w:rsidRPr="00FA76BE">
        <w:rPr>
          <w:b/>
          <w:szCs w:val="28"/>
        </w:rPr>
        <w:t xml:space="preserve"> Ярослав ДЗИНДРА</w:t>
      </w:r>
    </w:p>
    <w:p w:rsidR="0078024A" w:rsidRPr="00C454ED" w:rsidRDefault="0078024A" w:rsidP="00C454ED">
      <w:pPr>
        <w:spacing w:after="32" w:line="259" w:lineRule="auto"/>
        <w:ind w:left="1624" w:firstLine="0"/>
        <w:jc w:val="center"/>
      </w:pPr>
    </w:p>
    <w:sectPr w:rsidR="0078024A" w:rsidRPr="00C454ED" w:rsidSect="00FA76BE">
      <w:pgSz w:w="11904" w:h="16838"/>
      <w:pgMar w:top="1134" w:right="567" w:bottom="1134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lang w:val="uk-U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uk-U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Times New Roman" w:hint="default"/>
        <w:lang w:val="uk-U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uk-UA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lang w:val="uk-UA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lang w:val="uk-UA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uk-UA"/>
      </w:rPr>
    </w:lvl>
  </w:abstractNum>
  <w:abstractNum w:abstractNumId="12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A7"/>
    <w:rsid w:val="0004097B"/>
    <w:rsid w:val="000A3500"/>
    <w:rsid w:val="001E22A7"/>
    <w:rsid w:val="00207751"/>
    <w:rsid w:val="002F2BF1"/>
    <w:rsid w:val="004371F9"/>
    <w:rsid w:val="004752D9"/>
    <w:rsid w:val="006D3E61"/>
    <w:rsid w:val="006D5080"/>
    <w:rsid w:val="00746B27"/>
    <w:rsid w:val="007664AC"/>
    <w:rsid w:val="0078024A"/>
    <w:rsid w:val="007D3FDC"/>
    <w:rsid w:val="007F4AAE"/>
    <w:rsid w:val="00AD15F0"/>
    <w:rsid w:val="00B72179"/>
    <w:rsid w:val="00BD19F3"/>
    <w:rsid w:val="00C454ED"/>
    <w:rsid w:val="00C60930"/>
    <w:rsid w:val="00C912E9"/>
    <w:rsid w:val="00CB6344"/>
    <w:rsid w:val="00DB18C9"/>
    <w:rsid w:val="00DC0967"/>
    <w:rsid w:val="00E24E24"/>
    <w:rsid w:val="00E6293B"/>
    <w:rsid w:val="00F92E51"/>
    <w:rsid w:val="00FA76BE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C24C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qFormat/>
    <w:rsid w:val="0078024A"/>
    <w:rPr>
      <w:rFonts w:cs="Times New Roman"/>
      <w:b/>
      <w:bCs/>
    </w:rPr>
  </w:style>
  <w:style w:type="paragraph" w:customStyle="1" w:styleId="11">
    <w:name w:val="Абзац списка1"/>
    <w:basedOn w:val="a"/>
    <w:rsid w:val="0078024A"/>
    <w:pPr>
      <w:suppressAutoHyphens/>
      <w:spacing w:line="240" w:lineRule="auto"/>
      <w:ind w:left="720" w:firstLine="0"/>
      <w:jc w:val="left"/>
    </w:pPr>
    <w:rPr>
      <w:rFonts w:eastAsia="Calibri"/>
      <w:color w:val="auto"/>
      <w:sz w:val="24"/>
      <w:szCs w:val="24"/>
      <w:lang w:val="ru-RU" w:eastAsia="ar-SA"/>
    </w:rPr>
  </w:style>
  <w:style w:type="paragraph" w:styleId="a7">
    <w:name w:val="No Spacing"/>
    <w:uiPriority w:val="1"/>
    <w:qFormat/>
    <w:rsid w:val="0078024A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5484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2023-01-10T15:12:00Z</cp:lastPrinted>
  <dcterms:created xsi:type="dcterms:W3CDTF">2023-01-03T11:00:00Z</dcterms:created>
  <dcterms:modified xsi:type="dcterms:W3CDTF">2023-01-30T10:03:00Z</dcterms:modified>
</cp:coreProperties>
</file>